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8E8D6" w14:textId="77777777" w:rsidR="00CF17C7" w:rsidRDefault="00CF17C7" w:rsidP="00CF17C7">
      <w:pPr>
        <w:shd w:val="clear" w:color="auto" w:fill="FFFFFF"/>
        <w:spacing w:after="120"/>
        <w:outlineLvl w:val="0"/>
        <w:rPr>
          <w:rFonts w:eastAsia="Times New Roman" w:cs="Times New Roman"/>
          <w:b/>
          <w:color w:val="111111"/>
          <w:kern w:val="36"/>
        </w:rPr>
      </w:pPr>
      <w:commentRangeStart w:id="0"/>
      <w:r w:rsidRPr="00CF17C7">
        <w:rPr>
          <w:rFonts w:eastAsia="Times New Roman" w:cs="Times New Roman"/>
          <w:b/>
          <w:color w:val="111111"/>
          <w:kern w:val="36"/>
        </w:rPr>
        <w:t>ISE Constitution</w:t>
      </w:r>
      <w:commentRangeEnd w:id="0"/>
      <w:r w:rsidR="00607328">
        <w:rPr>
          <w:rStyle w:val="CommentReference"/>
        </w:rPr>
        <w:commentReference w:id="0"/>
      </w:r>
    </w:p>
    <w:p w14:paraId="30A926EB" w14:textId="77777777" w:rsidR="00E45EE9" w:rsidRPr="00CF17C7" w:rsidRDefault="00E45EE9" w:rsidP="00CF17C7">
      <w:pPr>
        <w:shd w:val="clear" w:color="auto" w:fill="FFFFFF"/>
        <w:spacing w:after="120"/>
        <w:outlineLvl w:val="0"/>
        <w:rPr>
          <w:rFonts w:eastAsia="Times New Roman" w:cs="Times New Roman"/>
          <w:b/>
          <w:color w:val="111111"/>
          <w:kern w:val="36"/>
        </w:rPr>
      </w:pPr>
    </w:p>
    <w:p w14:paraId="6446E2A8"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1. Background</w:t>
      </w:r>
    </w:p>
    <w:p w14:paraId="0E722658"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1.0</w:t>
      </w:r>
      <w:r w:rsidRPr="00CF17C7">
        <w:rPr>
          <w:rFonts w:eastAsia="Times New Roman" w:cs="Arial"/>
          <w:color w:val="111111"/>
        </w:rPr>
        <w:t> Background</w:t>
      </w:r>
    </w:p>
    <w:p w14:paraId="4C35B33E"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w:t>
      </w:r>
      <w:r w:rsidRPr="00CF17C7">
        <w:rPr>
          <w:rFonts w:eastAsia="Times New Roman" w:cs="Arial"/>
          <w:color w:val="111111"/>
        </w:rPr>
        <w:t xml:space="preserve"> The International Society of Ethnobiology was established on 22 </w:t>
      </w:r>
      <w:proofErr w:type="gramStart"/>
      <w:r w:rsidRPr="00CF17C7">
        <w:rPr>
          <w:rFonts w:eastAsia="Times New Roman" w:cs="Arial"/>
          <w:color w:val="111111"/>
        </w:rPr>
        <w:t>July,</w:t>
      </w:r>
      <w:proofErr w:type="gramEnd"/>
      <w:r w:rsidRPr="00CF17C7">
        <w:rPr>
          <w:rFonts w:eastAsia="Times New Roman" w:cs="Arial"/>
          <w:color w:val="111111"/>
        </w:rPr>
        <w:t xml:space="preserve"> 1988, during the First International Congress of Ethnobiology held in Belém, Pará, Brazil.</w:t>
      </w:r>
    </w:p>
    <w:p w14:paraId="432A30FB"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1.2</w:t>
      </w:r>
      <w:r w:rsidRPr="00CF17C7">
        <w:rPr>
          <w:rFonts w:eastAsia="Times New Roman" w:cs="Arial"/>
          <w:color w:val="111111"/>
        </w:rPr>
        <w:t xml:space="preserve"> The ISE was legally constituted in </w:t>
      </w:r>
      <w:proofErr w:type="gramStart"/>
      <w:r w:rsidRPr="00CF17C7">
        <w:rPr>
          <w:rFonts w:eastAsia="Times New Roman" w:cs="Arial"/>
          <w:color w:val="111111"/>
        </w:rPr>
        <w:t>April,</w:t>
      </w:r>
      <w:proofErr w:type="gramEnd"/>
      <w:r w:rsidRPr="00CF17C7">
        <w:rPr>
          <w:rFonts w:eastAsia="Times New Roman" w:cs="Arial"/>
          <w:color w:val="111111"/>
        </w:rPr>
        <w:t xml:space="preserve"> 1992, in Rio de Janeiro, Brazil.</w:t>
      </w:r>
    </w:p>
    <w:p w14:paraId="44A5F6C2"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1.3</w:t>
      </w:r>
      <w:r w:rsidRPr="00CF17C7">
        <w:rPr>
          <w:rFonts w:eastAsia="Times New Roman" w:cs="Arial"/>
          <w:color w:val="111111"/>
        </w:rPr>
        <w:t xml:space="preserve"> The ISE is a non-profit charitable organization dedicated to the research, study, promotion and enhancement of </w:t>
      </w:r>
      <w:proofErr w:type="spellStart"/>
      <w:r w:rsidRPr="00CF17C7">
        <w:rPr>
          <w:rFonts w:eastAsia="Times New Roman" w:cs="Arial"/>
          <w:color w:val="111111"/>
        </w:rPr>
        <w:t>ethnobiology</w:t>
      </w:r>
      <w:proofErr w:type="spellEnd"/>
      <w:r w:rsidRPr="00CF17C7">
        <w:rPr>
          <w:rFonts w:eastAsia="Times New Roman" w:cs="Arial"/>
          <w:color w:val="111111"/>
        </w:rPr>
        <w:t>.</w:t>
      </w:r>
    </w:p>
    <w:p w14:paraId="2DF847B2" w14:textId="12DFD8CD"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1.4</w:t>
      </w:r>
      <w:r w:rsidRPr="00CF17C7">
        <w:rPr>
          <w:rFonts w:eastAsia="Times New Roman" w:cs="Arial"/>
          <w:color w:val="111111"/>
        </w:rPr>
        <w:t> The ISE was incorporated in the State of Georgia, USA in 2000. The Registered Office of the ISE shall be located in any locality authorized by the Board to meet the needs of the Society</w:t>
      </w:r>
      <w:r w:rsidR="00AE2273">
        <w:rPr>
          <w:rFonts w:eastAsia="Times New Roman" w:cs="Arial"/>
          <w:color w:val="111111"/>
        </w:rPr>
        <w:t xml:space="preserve"> and this location shall be made known to the ISE membership</w:t>
      </w:r>
      <w:r w:rsidRPr="00CF17C7">
        <w:rPr>
          <w:rFonts w:eastAsia="Times New Roman" w:cs="Arial"/>
          <w:color w:val="111111"/>
        </w:rPr>
        <w:t>.</w:t>
      </w:r>
    </w:p>
    <w:p w14:paraId="28E33BA0" w14:textId="77777777" w:rsidR="00CF17C7" w:rsidRDefault="00CF17C7" w:rsidP="00CF17C7">
      <w:pPr>
        <w:shd w:val="clear" w:color="auto" w:fill="FFFFFF"/>
        <w:spacing w:after="120"/>
        <w:rPr>
          <w:rFonts w:eastAsia="Times New Roman" w:cs="Arial"/>
          <w:b/>
          <w:bCs/>
          <w:color w:val="111111"/>
        </w:rPr>
      </w:pPr>
    </w:p>
    <w:p w14:paraId="3073394D"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2. Vision Statement</w:t>
      </w:r>
    </w:p>
    <w:p w14:paraId="4F6A0016"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2.0</w:t>
      </w:r>
      <w:r w:rsidRPr="00CF17C7">
        <w:rPr>
          <w:rFonts w:eastAsia="Times New Roman" w:cs="Arial"/>
          <w:color w:val="111111"/>
        </w:rPr>
        <w:t> Vision Statement</w:t>
      </w:r>
    </w:p>
    <w:p w14:paraId="30921FEA" w14:textId="308CF15D" w:rsidR="006E3162"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2.1 </w:t>
      </w:r>
      <w:r w:rsidRPr="00CF17C7">
        <w:rPr>
          <w:rFonts w:eastAsia="Times New Roman" w:cs="Arial"/>
          <w:color w:val="111111"/>
        </w:rPr>
        <w:t xml:space="preserve">The ISE is committed to achieving a greater understanding of the complex relationships, both past and present that exist within and between human societies and their environments. The Society endeavors to promote a harmonious existence between humankind and the bios for the benefit of future generations. </w:t>
      </w:r>
      <w:proofErr w:type="spellStart"/>
      <w:r w:rsidRPr="00CF17C7">
        <w:rPr>
          <w:rFonts w:eastAsia="Times New Roman" w:cs="Arial"/>
          <w:color w:val="111111"/>
        </w:rPr>
        <w:t>Ethnobiologists</w:t>
      </w:r>
      <w:proofErr w:type="spellEnd"/>
      <w:r w:rsidRPr="00CF17C7">
        <w:rPr>
          <w:rFonts w:eastAsia="Times New Roman" w:cs="Arial"/>
          <w:color w:val="111111"/>
        </w:rPr>
        <w:t xml:space="preserve"> recognize that Indigenous peoples, traditional societies, and local communities are critical to the conservation of biological, cultural and linguistic diversity. The vision of the ISE is more fully reflected in its Code of Ethics, to which all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are bound. The Code of Ethics is found in Annex 1.</w:t>
      </w:r>
    </w:p>
    <w:p w14:paraId="70DF1844" w14:textId="77777777" w:rsidR="00CF17C7" w:rsidRDefault="00CF17C7" w:rsidP="00CF17C7">
      <w:pPr>
        <w:shd w:val="clear" w:color="auto" w:fill="FFFFFF"/>
        <w:spacing w:after="120"/>
        <w:rPr>
          <w:rFonts w:eastAsia="Times New Roman" w:cs="Arial"/>
          <w:b/>
          <w:bCs/>
          <w:color w:val="111111"/>
        </w:rPr>
      </w:pPr>
    </w:p>
    <w:p w14:paraId="39B2D4C0"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3. Objectives and Purposes</w:t>
      </w:r>
    </w:p>
    <w:p w14:paraId="1C98A0E5"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3.0</w:t>
      </w:r>
      <w:r w:rsidRPr="00CF17C7">
        <w:rPr>
          <w:rFonts w:eastAsia="Times New Roman" w:cs="Arial"/>
          <w:color w:val="111111"/>
        </w:rPr>
        <w:t> Objectives and Purposes</w:t>
      </w:r>
    </w:p>
    <w:p w14:paraId="26612E2F"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3.1</w:t>
      </w:r>
      <w:r w:rsidRPr="00CF17C7">
        <w:rPr>
          <w:rFonts w:eastAsia="Times New Roman" w:cs="Arial"/>
          <w:color w:val="111111"/>
        </w:rPr>
        <w:t xml:space="preserve"> To promote and enhance the study and understanding of </w:t>
      </w:r>
      <w:proofErr w:type="spellStart"/>
      <w:r w:rsidRPr="00CF17C7">
        <w:rPr>
          <w:rFonts w:eastAsia="Times New Roman" w:cs="Arial"/>
          <w:color w:val="111111"/>
        </w:rPr>
        <w:t>ethnobiology</w:t>
      </w:r>
      <w:proofErr w:type="spellEnd"/>
      <w:r w:rsidRPr="00CF17C7">
        <w:rPr>
          <w:rFonts w:eastAsia="Times New Roman" w:cs="Arial"/>
          <w:color w:val="111111"/>
        </w:rPr>
        <w:t xml:space="preserve"> and ethnoecology throughout the world.</w:t>
      </w:r>
    </w:p>
    <w:p w14:paraId="7935955E" w14:textId="77777777" w:rsidR="00CF17C7" w:rsidRPr="00CF17C7" w:rsidRDefault="00CF17C7" w:rsidP="00CF17C7">
      <w:pPr>
        <w:shd w:val="clear" w:color="auto" w:fill="FFFFFF"/>
        <w:spacing w:after="120"/>
        <w:rPr>
          <w:rFonts w:eastAsia="Times New Roman" w:cs="Arial"/>
          <w:color w:val="111111"/>
        </w:rPr>
      </w:pPr>
      <w:r w:rsidRPr="006E1295">
        <w:rPr>
          <w:rFonts w:eastAsia="Times New Roman" w:cs="Arial"/>
          <w:b/>
          <w:bCs/>
          <w:color w:val="111111"/>
        </w:rPr>
        <w:t>3.2</w:t>
      </w:r>
      <w:r w:rsidRPr="00CF17C7">
        <w:rPr>
          <w:rFonts w:eastAsia="Times New Roman" w:cs="Arial"/>
          <w:color w:val="111111"/>
        </w:rPr>
        <w:t xml:space="preserve"> To bring together all peoples, including Indigenous peoples, traditional societies and local communities, institutions, peoples’ organizations, research institutions, researchers, funding organisations, non-governmental organizations and governmental bodies interested in the development, promotion and enhancement of </w:t>
      </w:r>
      <w:proofErr w:type="spellStart"/>
      <w:r w:rsidR="006E1295">
        <w:rPr>
          <w:rFonts w:eastAsia="Times New Roman" w:cs="Arial"/>
          <w:color w:val="111111"/>
        </w:rPr>
        <w:t>biocultural</w:t>
      </w:r>
      <w:proofErr w:type="spellEnd"/>
      <w:r w:rsidR="006E1295">
        <w:rPr>
          <w:rFonts w:eastAsia="Times New Roman" w:cs="Arial"/>
          <w:color w:val="111111"/>
        </w:rPr>
        <w:t xml:space="preserve"> diversity and </w:t>
      </w:r>
      <w:proofErr w:type="spellStart"/>
      <w:r w:rsidRPr="00CF17C7">
        <w:rPr>
          <w:rFonts w:eastAsia="Times New Roman" w:cs="Arial"/>
          <w:color w:val="111111"/>
        </w:rPr>
        <w:t>ethnobiological</w:t>
      </w:r>
      <w:proofErr w:type="spellEnd"/>
      <w:r w:rsidRPr="00CF17C7">
        <w:rPr>
          <w:rFonts w:eastAsia="Times New Roman" w:cs="Arial"/>
          <w:color w:val="111111"/>
        </w:rPr>
        <w:t xml:space="preserve"> and </w:t>
      </w:r>
      <w:proofErr w:type="spellStart"/>
      <w:r w:rsidRPr="00CF17C7">
        <w:rPr>
          <w:rFonts w:eastAsia="Times New Roman" w:cs="Arial"/>
          <w:color w:val="111111"/>
        </w:rPr>
        <w:t>ethnoecological</w:t>
      </w:r>
      <w:proofErr w:type="spellEnd"/>
      <w:r w:rsidRPr="00CF17C7">
        <w:rPr>
          <w:rFonts w:eastAsia="Times New Roman" w:cs="Arial"/>
          <w:color w:val="111111"/>
        </w:rPr>
        <w:t xml:space="preserve"> studies</w:t>
      </w:r>
      <w:r w:rsidR="00692040">
        <w:rPr>
          <w:rFonts w:eastAsia="Times New Roman" w:cs="Arial"/>
          <w:color w:val="111111"/>
        </w:rPr>
        <w:t xml:space="preserve"> and understandings</w:t>
      </w:r>
      <w:r w:rsidRPr="00CF17C7">
        <w:rPr>
          <w:rFonts w:eastAsia="Times New Roman" w:cs="Arial"/>
          <w:color w:val="111111"/>
        </w:rPr>
        <w:t>.</w:t>
      </w:r>
    </w:p>
    <w:p w14:paraId="17B01E41"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3.3</w:t>
      </w:r>
      <w:r w:rsidRPr="00CF17C7">
        <w:rPr>
          <w:rFonts w:eastAsia="Times New Roman" w:cs="Arial"/>
          <w:color w:val="111111"/>
        </w:rPr>
        <w:t xml:space="preserve"> To establish, maintain, and widely promote a Code of Ethics to direct all dealings with Indigenous peoples, traditional societies, and local communities, and their lands, territories or other traditional </w:t>
      </w:r>
      <w:r w:rsidRPr="00CF17C7">
        <w:rPr>
          <w:rFonts w:eastAsia="Times New Roman" w:cs="Arial"/>
          <w:color w:val="111111"/>
        </w:rPr>
        <w:lastRenderedPageBreak/>
        <w:t>resources, and all traditional, cultural, intellectual properties and knowledge directly or indirectly associated therewith.</w:t>
      </w:r>
    </w:p>
    <w:p w14:paraId="5A8554B1"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3.4</w:t>
      </w:r>
      <w:r w:rsidRPr="00CF17C7">
        <w:rPr>
          <w:rFonts w:eastAsia="Times New Roman" w:cs="Arial"/>
          <w:color w:val="111111"/>
        </w:rPr>
        <w:t xml:space="preserve"> To enhance and promote the recognition and role of </w:t>
      </w:r>
      <w:proofErr w:type="spellStart"/>
      <w:r w:rsidRPr="00CF17C7">
        <w:rPr>
          <w:rFonts w:eastAsia="Times New Roman" w:cs="Arial"/>
          <w:color w:val="111111"/>
        </w:rPr>
        <w:t>ethnobiologists</w:t>
      </w:r>
      <w:proofErr w:type="spellEnd"/>
      <w:r w:rsidRPr="00CF17C7">
        <w:rPr>
          <w:rFonts w:eastAsia="Times New Roman" w:cs="Arial"/>
          <w:color w:val="111111"/>
        </w:rPr>
        <w:t xml:space="preserve"> and ethnoecologists in the inventory, study, research, conservation, protection, and revitalization of Indigenous peoples, traditional societies, and local communities and their </w:t>
      </w:r>
      <w:proofErr w:type="spellStart"/>
      <w:r w:rsidRPr="00CF17C7">
        <w:rPr>
          <w:rFonts w:eastAsia="Times New Roman" w:cs="Arial"/>
          <w:color w:val="111111"/>
        </w:rPr>
        <w:t>biocultural</w:t>
      </w:r>
      <w:proofErr w:type="spellEnd"/>
      <w:r w:rsidRPr="00CF17C7">
        <w:rPr>
          <w:rFonts w:eastAsia="Times New Roman" w:cs="Arial"/>
          <w:color w:val="111111"/>
        </w:rPr>
        <w:t xml:space="preserve"> heritage.</w:t>
      </w:r>
    </w:p>
    <w:p w14:paraId="480EE32A"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3.5</w:t>
      </w:r>
      <w:r w:rsidRPr="00CF17C7">
        <w:rPr>
          <w:rFonts w:eastAsia="Times New Roman" w:cs="Arial"/>
          <w:color w:val="111111"/>
        </w:rPr>
        <w:t> To promote and conserve the scientific and cultural knowledge of human societies.</w:t>
      </w:r>
    </w:p>
    <w:p w14:paraId="7E2DAC6D"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3.6</w:t>
      </w:r>
      <w:r w:rsidRPr="00CF17C7">
        <w:rPr>
          <w:rFonts w:eastAsia="Times New Roman" w:cs="Arial"/>
          <w:color w:val="111111"/>
        </w:rPr>
        <w:t xml:space="preserve"> To represent the community of </w:t>
      </w:r>
      <w:proofErr w:type="spellStart"/>
      <w:r w:rsidRPr="00CF17C7">
        <w:rPr>
          <w:rFonts w:eastAsia="Times New Roman" w:cs="Arial"/>
          <w:color w:val="111111"/>
        </w:rPr>
        <w:t>ethnobiologists</w:t>
      </w:r>
      <w:proofErr w:type="spellEnd"/>
      <w:r w:rsidRPr="00CF17C7">
        <w:rPr>
          <w:rFonts w:eastAsia="Times New Roman" w:cs="Arial"/>
          <w:color w:val="111111"/>
        </w:rPr>
        <w:t xml:space="preserve"> and ethnoecologists who are members of this Society, in national and international </w:t>
      </w:r>
      <w:proofErr w:type="spellStart"/>
      <w:r w:rsidRPr="00CF17C7">
        <w:rPr>
          <w:rFonts w:eastAsia="Times New Roman" w:cs="Arial"/>
          <w:color w:val="111111"/>
        </w:rPr>
        <w:t>fora</w:t>
      </w:r>
      <w:proofErr w:type="spellEnd"/>
      <w:r w:rsidRPr="00CF17C7">
        <w:rPr>
          <w:rFonts w:eastAsia="Times New Roman" w:cs="Arial"/>
          <w:color w:val="111111"/>
        </w:rPr>
        <w:t>.</w:t>
      </w:r>
    </w:p>
    <w:p w14:paraId="393CE090"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3.7</w:t>
      </w:r>
      <w:r w:rsidRPr="00CF17C7">
        <w:rPr>
          <w:rFonts w:eastAsia="Times New Roman" w:cs="Arial"/>
          <w:color w:val="111111"/>
        </w:rPr>
        <w:t xml:space="preserve"> To promote education, training, and dissemination of </w:t>
      </w:r>
      <w:proofErr w:type="spellStart"/>
      <w:r w:rsidRPr="00CF17C7">
        <w:rPr>
          <w:rFonts w:eastAsia="Times New Roman" w:cs="Arial"/>
          <w:color w:val="111111"/>
        </w:rPr>
        <w:t>ethnobiology</w:t>
      </w:r>
      <w:proofErr w:type="spellEnd"/>
      <w:r w:rsidRPr="00CF17C7">
        <w:rPr>
          <w:rFonts w:eastAsia="Times New Roman" w:cs="Arial"/>
          <w:color w:val="111111"/>
        </w:rPr>
        <w:t xml:space="preserve"> and ethnoecology throughout the world.</w:t>
      </w:r>
    </w:p>
    <w:p w14:paraId="6F7FBDAA"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3.8</w:t>
      </w:r>
      <w:r w:rsidRPr="00CF17C7">
        <w:rPr>
          <w:rFonts w:eastAsia="Times New Roman" w:cs="Arial"/>
          <w:color w:val="111111"/>
        </w:rPr>
        <w:t xml:space="preserve"> To establish and promote the ISE Global Coalition for </w:t>
      </w:r>
      <w:proofErr w:type="spellStart"/>
      <w:r w:rsidRPr="00CF17C7">
        <w:rPr>
          <w:rFonts w:eastAsia="Times New Roman" w:cs="Arial"/>
          <w:color w:val="111111"/>
        </w:rPr>
        <w:t>Biocultural</w:t>
      </w:r>
      <w:proofErr w:type="spellEnd"/>
      <w:r w:rsidRPr="00CF17C7">
        <w:rPr>
          <w:rFonts w:eastAsia="Times New Roman" w:cs="Arial"/>
          <w:color w:val="111111"/>
        </w:rPr>
        <w:t xml:space="preserve"> Diversity as an integral part of the ISE to promote the policies, goals, ethics, and activities of the ISE as elaborated in Annex 2.</w:t>
      </w:r>
    </w:p>
    <w:p w14:paraId="129C1C4B"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3.9</w:t>
      </w:r>
      <w:r w:rsidRPr="00CF17C7">
        <w:rPr>
          <w:rFonts w:eastAsia="Times New Roman" w:cs="Arial"/>
          <w:color w:val="111111"/>
        </w:rPr>
        <w:t> Any other objective or purpose designed to advance the above objectives and purposes of the ISE, provided that any such objective or purpose shall not in any way whatsoever derogate from the non-profit status or charitable nature of the ISE.</w:t>
      </w:r>
    </w:p>
    <w:p w14:paraId="09F634B4" w14:textId="77777777" w:rsidR="00CF17C7" w:rsidRDefault="00CF17C7" w:rsidP="00CF17C7">
      <w:pPr>
        <w:shd w:val="clear" w:color="auto" w:fill="FFFFFF"/>
        <w:spacing w:after="120"/>
        <w:rPr>
          <w:rFonts w:eastAsia="Times New Roman" w:cs="Arial"/>
          <w:b/>
          <w:bCs/>
          <w:color w:val="111111"/>
        </w:rPr>
      </w:pPr>
    </w:p>
    <w:p w14:paraId="45508D7F"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4. Membership</w:t>
      </w:r>
    </w:p>
    <w:p w14:paraId="3E510C24"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4.0</w:t>
      </w:r>
      <w:r w:rsidRPr="00CF17C7">
        <w:rPr>
          <w:rFonts w:eastAsia="Times New Roman" w:cs="Arial"/>
          <w:color w:val="111111"/>
        </w:rPr>
        <w:t> Membership</w:t>
      </w:r>
    </w:p>
    <w:p w14:paraId="464B9419" w14:textId="57D276EA"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4.1 </w:t>
      </w:r>
      <w:r w:rsidRPr="00CF17C7">
        <w:rPr>
          <w:rFonts w:eastAsia="Times New Roman" w:cs="Arial"/>
          <w:color w:val="111111"/>
        </w:rPr>
        <w:t xml:space="preserve">Membership of the ISE shall be available to all persons, organizations, and institutions </w:t>
      </w:r>
      <w:commentRangeStart w:id="1"/>
      <w:del w:id="2" w:author="Natasha" w:date="2015-12-07T14:36:00Z">
        <w:r w:rsidRPr="00CF17C7" w:rsidDel="00412979">
          <w:rPr>
            <w:rFonts w:eastAsia="Times New Roman" w:cs="Arial"/>
            <w:color w:val="111111"/>
          </w:rPr>
          <w:delText xml:space="preserve">who </w:delText>
        </w:r>
      </w:del>
      <w:commentRangeEnd w:id="1"/>
      <w:r w:rsidR="00412979">
        <w:rPr>
          <w:rStyle w:val="CommentReference"/>
        </w:rPr>
        <w:commentReference w:id="1"/>
      </w:r>
      <w:del w:id="3" w:author="Natasha" w:date="2015-12-07T14:36:00Z">
        <w:r w:rsidRPr="00CF17C7" w:rsidDel="00412979">
          <w:rPr>
            <w:rFonts w:eastAsia="Times New Roman" w:cs="Arial"/>
            <w:color w:val="111111"/>
          </w:rPr>
          <w:delText xml:space="preserve">are </w:delText>
        </w:r>
      </w:del>
      <w:r w:rsidRPr="00CF17C7">
        <w:rPr>
          <w:rFonts w:eastAsia="Times New Roman" w:cs="Arial"/>
          <w:color w:val="111111"/>
        </w:rPr>
        <w:t>interested in the objectives and purposes of the ISE and subscribe to its Code of Ethics.</w:t>
      </w:r>
    </w:p>
    <w:p w14:paraId="5C7D66CF"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4.2 </w:t>
      </w:r>
      <w:r w:rsidRPr="00CF17C7">
        <w:rPr>
          <w:rFonts w:eastAsia="Times New Roman" w:cs="Arial"/>
          <w:bCs/>
          <w:color w:val="111111"/>
        </w:rPr>
        <w:t>Members may belong to one or more of the following categories:</w:t>
      </w:r>
    </w:p>
    <w:p w14:paraId="51DE0A56"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4.2.1 </w:t>
      </w:r>
      <w:r w:rsidRPr="00CF17C7">
        <w:rPr>
          <w:rFonts w:eastAsia="Times New Roman" w:cs="Arial"/>
          <w:color w:val="111111"/>
        </w:rPr>
        <w:t>Founding Members are all those who were registered up to and including the third International Congress of Ethnobiology held in Mexico City, Mexico in November 1992.</w:t>
      </w:r>
      <w:r w:rsidR="00AE2273">
        <w:rPr>
          <w:rFonts w:eastAsia="Times New Roman" w:cs="Arial"/>
          <w:color w:val="111111"/>
        </w:rPr>
        <w:t xml:space="preserve"> Founding Members are not exempt from membership fees.</w:t>
      </w:r>
    </w:p>
    <w:p w14:paraId="4E3F57BD" w14:textId="37FF17C9"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4.2.2 </w:t>
      </w:r>
      <w:r w:rsidRPr="00CF17C7">
        <w:rPr>
          <w:rFonts w:eastAsia="Times New Roman" w:cs="Arial"/>
          <w:color w:val="111111"/>
        </w:rPr>
        <w:t xml:space="preserve">Members are those who are registered with the ISE, have paid their </w:t>
      </w:r>
      <w:r w:rsidR="00412979">
        <w:rPr>
          <w:rFonts w:eastAsia="Times New Roman" w:cs="Arial"/>
          <w:color w:val="111111"/>
        </w:rPr>
        <w:t>annual</w:t>
      </w:r>
      <w:r w:rsidRPr="00CF17C7">
        <w:rPr>
          <w:rFonts w:eastAsia="Times New Roman" w:cs="Arial"/>
          <w:color w:val="111111"/>
        </w:rPr>
        <w:t xml:space="preserve"> dues, and abide by the </w:t>
      </w:r>
      <w:r w:rsidR="00E45EE9">
        <w:rPr>
          <w:rFonts w:eastAsia="Times New Roman" w:cs="Arial"/>
          <w:color w:val="111111"/>
        </w:rPr>
        <w:t xml:space="preserve">ISE </w:t>
      </w:r>
      <w:r w:rsidRPr="00CF17C7">
        <w:rPr>
          <w:rFonts w:eastAsia="Times New Roman" w:cs="Arial"/>
          <w:color w:val="111111"/>
        </w:rPr>
        <w:t>Constitution and Code of Ethics.</w:t>
      </w:r>
    </w:p>
    <w:p w14:paraId="6F15C6F9" w14:textId="6EA89BA4"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4.2.3 </w:t>
      </w:r>
      <w:r w:rsidRPr="00CF17C7">
        <w:rPr>
          <w:rFonts w:eastAsia="Times New Roman" w:cs="Arial"/>
          <w:color w:val="111111"/>
        </w:rPr>
        <w:t xml:space="preserve">Honorary Members are those individual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 xml:space="preserve">who are considered by the Board to have made an exceptional contribution to </w:t>
      </w:r>
      <w:proofErr w:type="spellStart"/>
      <w:r w:rsidRPr="00CF17C7">
        <w:rPr>
          <w:rFonts w:eastAsia="Times New Roman" w:cs="Arial"/>
          <w:color w:val="111111"/>
        </w:rPr>
        <w:t>ethnobiology</w:t>
      </w:r>
      <w:proofErr w:type="spellEnd"/>
      <w:r w:rsidRPr="00CF17C7">
        <w:rPr>
          <w:rFonts w:eastAsia="Times New Roman" w:cs="Arial"/>
          <w:color w:val="111111"/>
        </w:rPr>
        <w:t xml:space="preserve">, ethnoecology and/or the promotion and protection of </w:t>
      </w:r>
      <w:proofErr w:type="spellStart"/>
      <w:r w:rsidRPr="00CF17C7">
        <w:rPr>
          <w:rFonts w:eastAsia="Times New Roman" w:cs="Arial"/>
          <w:color w:val="111111"/>
        </w:rPr>
        <w:t>biocultural</w:t>
      </w:r>
      <w:proofErr w:type="spellEnd"/>
      <w:r w:rsidRPr="00CF17C7">
        <w:rPr>
          <w:rFonts w:eastAsia="Times New Roman" w:cs="Arial"/>
          <w:color w:val="111111"/>
        </w:rPr>
        <w:t xml:space="preserve"> heritage. Nomination for this category of </w:t>
      </w:r>
      <w:r w:rsidR="00B55C9D">
        <w:rPr>
          <w:rFonts w:eastAsia="Times New Roman" w:cs="Arial"/>
          <w:color w:val="111111"/>
        </w:rPr>
        <w:t>m</w:t>
      </w:r>
      <w:r w:rsidR="00B55C9D" w:rsidRPr="00CF17C7">
        <w:rPr>
          <w:rFonts w:eastAsia="Times New Roman" w:cs="Arial"/>
          <w:color w:val="111111"/>
        </w:rPr>
        <w:t xml:space="preserve">embership </w:t>
      </w:r>
      <w:r w:rsidRPr="00CF17C7">
        <w:rPr>
          <w:rFonts w:eastAsia="Times New Roman" w:cs="Arial"/>
          <w:color w:val="111111"/>
        </w:rPr>
        <w:t xml:space="preserve">is to be made to the Board and </w:t>
      </w:r>
      <w:r w:rsidR="00DA3E30">
        <w:rPr>
          <w:rFonts w:eastAsia="Times New Roman" w:cs="Arial"/>
          <w:color w:val="111111"/>
        </w:rPr>
        <w:t>af</w:t>
      </w:r>
      <w:r w:rsidR="00DA3E30" w:rsidRPr="00CF17C7">
        <w:rPr>
          <w:rFonts w:eastAsia="Times New Roman" w:cs="Arial"/>
          <w:color w:val="111111"/>
        </w:rPr>
        <w:t xml:space="preserve">firmed </w:t>
      </w:r>
      <w:r w:rsidRPr="00CF17C7">
        <w:rPr>
          <w:rFonts w:eastAsia="Times New Roman" w:cs="Arial"/>
          <w:color w:val="111111"/>
        </w:rPr>
        <w:t>at an Ordinary General Assembly.</w:t>
      </w:r>
    </w:p>
    <w:p w14:paraId="317F2C14"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4.2.4</w:t>
      </w:r>
      <w:r w:rsidRPr="00CF17C7">
        <w:rPr>
          <w:rFonts w:eastAsia="Times New Roman" w:cs="Arial"/>
          <w:color w:val="111111"/>
        </w:rPr>
        <w:t xml:space="preserve"> Lifetime Members are individual members who have paid a significant one-time membership fee to the Society of an amount determined by the Board (minimum $500 USD). </w:t>
      </w:r>
      <w:commentRangeStart w:id="4"/>
      <w:r w:rsidRPr="00CF17C7">
        <w:rPr>
          <w:rFonts w:eastAsia="Times New Roman" w:cs="Arial"/>
          <w:color w:val="111111"/>
        </w:rPr>
        <w:t>Under exceptional circumstances</w:t>
      </w:r>
      <w:commentRangeEnd w:id="4"/>
      <w:r w:rsidR="00412979">
        <w:rPr>
          <w:rStyle w:val="CommentReference"/>
        </w:rPr>
        <w:commentReference w:id="4"/>
      </w:r>
      <w:r w:rsidRPr="00CF17C7">
        <w:rPr>
          <w:rFonts w:eastAsia="Times New Roman" w:cs="Arial"/>
          <w:color w:val="111111"/>
        </w:rPr>
        <w:t>, the Board may grant an individual a lifetime membership in recognition of an outstanding in-kind service contribution to the Society. No further membership fees apply to this category for the life of the member.</w:t>
      </w:r>
    </w:p>
    <w:p w14:paraId="76CACB36" w14:textId="7F588DEC"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lastRenderedPageBreak/>
        <w:t>4.2.5</w:t>
      </w:r>
      <w:r w:rsidRPr="00CF17C7">
        <w:rPr>
          <w:rFonts w:eastAsia="Times New Roman" w:cs="Arial"/>
          <w:color w:val="111111"/>
        </w:rPr>
        <w:t> Institutional Members are those nonprofit organizations that are interested in perpetuating the objectives and purposes of and disseminating information concerning the ISE and have paid a</w:t>
      </w:r>
      <w:r w:rsidR="00174085">
        <w:rPr>
          <w:rFonts w:eastAsia="Times New Roman" w:cs="Arial"/>
          <w:color w:val="111111"/>
        </w:rPr>
        <w:t>n</w:t>
      </w:r>
      <w:r w:rsidRPr="00CF17C7">
        <w:rPr>
          <w:rFonts w:eastAsia="Times New Roman" w:cs="Arial"/>
          <w:color w:val="111111"/>
        </w:rPr>
        <w:t xml:space="preserve"> </w:t>
      </w:r>
      <w:r w:rsidR="00174085">
        <w:rPr>
          <w:rFonts w:eastAsia="Times New Roman" w:cs="Arial"/>
          <w:color w:val="111111"/>
        </w:rPr>
        <w:t>annual</w:t>
      </w:r>
      <w:r w:rsidRPr="00CF17C7">
        <w:rPr>
          <w:rFonts w:eastAsia="Times New Roman" w:cs="Arial"/>
          <w:color w:val="111111"/>
        </w:rPr>
        <w:t xml:space="preserve"> institutional membership fee; </w:t>
      </w:r>
      <w:commentRangeStart w:id="5"/>
      <w:r w:rsidRPr="00CF17C7">
        <w:rPr>
          <w:rFonts w:eastAsia="Times New Roman" w:cs="Arial"/>
          <w:color w:val="111111"/>
        </w:rPr>
        <w:t xml:space="preserve">Application for this category </w:t>
      </w:r>
      <w:commentRangeEnd w:id="5"/>
      <w:r w:rsidR="00412979">
        <w:rPr>
          <w:rStyle w:val="CommentReference"/>
        </w:rPr>
        <w:commentReference w:id="5"/>
      </w:r>
      <w:r w:rsidRPr="00CF17C7">
        <w:rPr>
          <w:rFonts w:eastAsia="Times New Roman" w:cs="Arial"/>
          <w:color w:val="111111"/>
        </w:rPr>
        <w:t xml:space="preserve">of </w:t>
      </w:r>
      <w:r w:rsidR="00B55C9D">
        <w:rPr>
          <w:rFonts w:eastAsia="Times New Roman" w:cs="Arial"/>
          <w:color w:val="111111"/>
        </w:rPr>
        <w:t>m</w:t>
      </w:r>
      <w:r w:rsidR="00B55C9D" w:rsidRPr="00CF17C7">
        <w:rPr>
          <w:rFonts w:eastAsia="Times New Roman" w:cs="Arial"/>
          <w:color w:val="111111"/>
        </w:rPr>
        <w:t xml:space="preserve">embership </w:t>
      </w:r>
      <w:r w:rsidRPr="00CF17C7">
        <w:rPr>
          <w:rFonts w:eastAsia="Times New Roman" w:cs="Arial"/>
          <w:color w:val="111111"/>
        </w:rPr>
        <w:t>is to be made to the Board.</w:t>
      </w:r>
    </w:p>
    <w:p w14:paraId="5CE2CF8D" w14:textId="625360D5"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4.2.6</w:t>
      </w:r>
      <w:r w:rsidRPr="00CF17C7">
        <w:rPr>
          <w:rFonts w:eastAsia="Times New Roman" w:cs="Arial"/>
          <w:color w:val="111111"/>
        </w:rPr>
        <w:t> Corporate Members are incorporated for</w:t>
      </w:r>
      <w:ins w:id="6" w:author="Jessica Miller" w:date="2016-06-24T17:10:00Z">
        <w:r w:rsidR="00F630F3">
          <w:rPr>
            <w:rFonts w:eastAsia="Times New Roman" w:cs="Arial"/>
            <w:color w:val="111111"/>
          </w:rPr>
          <w:t>-</w:t>
        </w:r>
      </w:ins>
      <w:del w:id="7" w:author="Jessica Miller" w:date="2016-06-24T17:10:00Z">
        <w:r w:rsidR="00F630F3" w:rsidDel="00F630F3">
          <w:rPr>
            <w:rFonts w:eastAsia="Times New Roman" w:cs="Arial"/>
            <w:color w:val="111111"/>
          </w:rPr>
          <w:delText xml:space="preserve"> </w:delText>
        </w:r>
      </w:del>
      <w:r w:rsidRPr="00CF17C7">
        <w:rPr>
          <w:rFonts w:eastAsia="Times New Roman" w:cs="Arial"/>
          <w:color w:val="111111"/>
        </w:rPr>
        <w:t>profit institutions that are interested in perpetuating the objectives and purposes of and disseminating information concerning the ISE and have paid a</w:t>
      </w:r>
      <w:r w:rsidR="00174085">
        <w:rPr>
          <w:rFonts w:eastAsia="Times New Roman" w:cs="Arial"/>
          <w:color w:val="111111"/>
        </w:rPr>
        <w:t>n</w:t>
      </w:r>
      <w:r w:rsidRPr="00CF17C7">
        <w:rPr>
          <w:rFonts w:eastAsia="Times New Roman" w:cs="Arial"/>
          <w:color w:val="111111"/>
        </w:rPr>
        <w:t xml:space="preserve"> </w:t>
      </w:r>
      <w:r w:rsidR="00174085">
        <w:rPr>
          <w:rFonts w:eastAsia="Times New Roman" w:cs="Arial"/>
          <w:color w:val="111111"/>
        </w:rPr>
        <w:t>annual</w:t>
      </w:r>
      <w:r w:rsidRPr="00CF17C7">
        <w:rPr>
          <w:rFonts w:eastAsia="Times New Roman" w:cs="Arial"/>
          <w:color w:val="111111"/>
        </w:rPr>
        <w:t xml:space="preserve"> corporate membership fee. Application for this category of </w:t>
      </w:r>
      <w:r w:rsidR="00B55C9D">
        <w:rPr>
          <w:rFonts w:eastAsia="Times New Roman" w:cs="Arial"/>
          <w:color w:val="111111"/>
        </w:rPr>
        <w:t>m</w:t>
      </w:r>
      <w:r w:rsidR="00B55C9D" w:rsidRPr="00CF17C7">
        <w:rPr>
          <w:rFonts w:eastAsia="Times New Roman" w:cs="Arial"/>
          <w:color w:val="111111"/>
        </w:rPr>
        <w:t xml:space="preserve">embership </w:t>
      </w:r>
      <w:r w:rsidRPr="00CF17C7">
        <w:rPr>
          <w:rFonts w:eastAsia="Times New Roman" w:cs="Arial"/>
          <w:color w:val="111111"/>
        </w:rPr>
        <w:t>is to be made to the Board.</w:t>
      </w:r>
    </w:p>
    <w:p w14:paraId="044134A9" w14:textId="5455029A"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4.3 </w:t>
      </w:r>
      <w:r w:rsidRPr="00CF17C7">
        <w:rPr>
          <w:rFonts w:eastAsia="Times New Roman" w:cs="Arial"/>
          <w:bCs/>
          <w:color w:val="111111"/>
        </w:rPr>
        <w:t xml:space="preserve">Members of each category (except Lifetime </w:t>
      </w:r>
      <w:r w:rsidR="00B55C9D">
        <w:rPr>
          <w:rFonts w:eastAsia="Times New Roman" w:cs="Arial"/>
          <w:bCs/>
          <w:color w:val="111111"/>
        </w:rPr>
        <w:t>M</w:t>
      </w:r>
      <w:r w:rsidR="00B55C9D" w:rsidRPr="00CF17C7">
        <w:rPr>
          <w:rFonts w:eastAsia="Times New Roman" w:cs="Arial"/>
          <w:bCs/>
          <w:color w:val="111111"/>
        </w:rPr>
        <w:t>embers</w:t>
      </w:r>
      <w:r w:rsidRPr="00CF17C7">
        <w:rPr>
          <w:rFonts w:eastAsia="Times New Roman" w:cs="Arial"/>
          <w:bCs/>
          <w:color w:val="111111"/>
        </w:rPr>
        <w:t xml:space="preserve">) must pay </w:t>
      </w:r>
      <w:r w:rsidR="00174085">
        <w:rPr>
          <w:rFonts w:eastAsia="Times New Roman" w:cs="Arial"/>
          <w:bCs/>
          <w:color w:val="111111"/>
        </w:rPr>
        <w:t>annual</w:t>
      </w:r>
      <w:r w:rsidRPr="00CF17C7">
        <w:rPr>
          <w:rFonts w:eastAsia="Times New Roman" w:cs="Arial"/>
          <w:bCs/>
          <w:color w:val="111111"/>
        </w:rPr>
        <w:t xml:space="preserve"> </w:t>
      </w:r>
      <w:r w:rsidR="00B55C9D">
        <w:rPr>
          <w:rFonts w:eastAsia="Times New Roman" w:cs="Arial"/>
          <w:bCs/>
          <w:color w:val="111111"/>
        </w:rPr>
        <w:t>m</w:t>
      </w:r>
      <w:r w:rsidR="00B55C9D" w:rsidRPr="00CF17C7">
        <w:rPr>
          <w:rFonts w:eastAsia="Times New Roman" w:cs="Arial"/>
          <w:bCs/>
          <w:color w:val="111111"/>
        </w:rPr>
        <w:t xml:space="preserve">embership </w:t>
      </w:r>
      <w:r w:rsidRPr="00CF17C7">
        <w:rPr>
          <w:rFonts w:eastAsia="Times New Roman" w:cs="Arial"/>
          <w:bCs/>
          <w:color w:val="111111"/>
        </w:rPr>
        <w:t xml:space="preserve">fees, as proposed by the Board and adopted by the General Assembly. </w:t>
      </w:r>
      <w:proofErr w:type="gramStart"/>
      <w:r w:rsidRPr="00CF17C7">
        <w:rPr>
          <w:rFonts w:eastAsia="Times New Roman" w:cs="Arial"/>
          <w:bCs/>
          <w:color w:val="111111"/>
        </w:rPr>
        <w:t>Reduction or waivers of these fees may be applied for by letter to the Board</w:t>
      </w:r>
      <w:proofErr w:type="gramEnd"/>
      <w:r w:rsidRPr="00CF17C7">
        <w:rPr>
          <w:rFonts w:eastAsia="Times New Roman" w:cs="Arial"/>
          <w:bCs/>
          <w:color w:val="111111"/>
        </w:rPr>
        <w:t>.</w:t>
      </w:r>
    </w:p>
    <w:p w14:paraId="548DE21A"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4.3.1</w:t>
      </w:r>
      <w:r w:rsidRPr="00CF17C7">
        <w:rPr>
          <w:rFonts w:eastAsia="Times New Roman" w:cs="Arial"/>
          <w:color w:val="111111"/>
        </w:rPr>
        <w:t> The Board shall have the power to waive fees or offer concessions for deserving cases.</w:t>
      </w:r>
    </w:p>
    <w:p w14:paraId="6227EDD0"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4.3.2</w:t>
      </w:r>
      <w:r w:rsidRPr="00CF17C7">
        <w:rPr>
          <w:rFonts w:eastAsia="Times New Roman" w:cs="Arial"/>
          <w:color w:val="111111"/>
        </w:rPr>
        <w:t> The Board encourages in-kind contributions to the Society by members whose fees have been reduced or waived.</w:t>
      </w:r>
    </w:p>
    <w:p w14:paraId="30DB33C2" w14:textId="06E4922B"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4.4 </w:t>
      </w:r>
      <w:r w:rsidRPr="00CF17C7">
        <w:rPr>
          <w:rFonts w:eastAsia="Times New Roman" w:cs="Arial"/>
          <w:color w:val="111111"/>
        </w:rPr>
        <w:t xml:space="preserve">Members in good standing are those individuals, institutions and organizations </w:t>
      </w:r>
      <w:proofErr w:type="gramStart"/>
      <w:r w:rsidRPr="00CF17C7">
        <w:rPr>
          <w:rFonts w:eastAsia="Times New Roman" w:cs="Arial"/>
          <w:color w:val="111111"/>
        </w:rPr>
        <w:t>who</w:t>
      </w:r>
      <w:proofErr w:type="gramEnd"/>
      <w:r w:rsidRPr="00CF17C7">
        <w:rPr>
          <w:rFonts w:eastAsia="Times New Roman" w:cs="Arial"/>
          <w:color w:val="111111"/>
        </w:rPr>
        <w:t xml:space="preserve"> have paid fees appropriate to their membership category, and are in compliance with the ISE Code of Ethics and the ISE Constitution. Being a </w:t>
      </w:r>
      <w:r w:rsidR="0049242C">
        <w:rPr>
          <w:rFonts w:eastAsia="Times New Roman" w:cs="Arial"/>
          <w:color w:val="111111"/>
        </w:rPr>
        <w:t>m</w:t>
      </w:r>
      <w:r w:rsidR="0049242C" w:rsidRPr="00CF17C7">
        <w:rPr>
          <w:rFonts w:eastAsia="Times New Roman" w:cs="Arial"/>
          <w:color w:val="111111"/>
        </w:rPr>
        <w:t xml:space="preserve">ember </w:t>
      </w:r>
      <w:r w:rsidRPr="00CF17C7">
        <w:rPr>
          <w:rFonts w:eastAsia="Times New Roman" w:cs="Arial"/>
          <w:color w:val="111111"/>
        </w:rPr>
        <w:t xml:space="preserve">in good standing affirms the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commitment to the vision of the ISE, reflected in its Code of Ethics, to which all members are bound, and to the ISE Constitution and other ISE policies. It is expected that members in good standing will work collaboratively to strengthen the Society and will not engage in any activities that put the ISE in financial or structural jeopardy, nor engage in any activities that will bring discredit to the Society.</w:t>
      </w:r>
    </w:p>
    <w:p w14:paraId="645D623B"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4.5</w:t>
      </w:r>
      <w:r w:rsidRPr="00CF17C7">
        <w:rPr>
          <w:rFonts w:eastAsia="Times New Roman" w:cs="Arial"/>
          <w:color w:val="111111"/>
        </w:rPr>
        <w:t> Charitable tax receipts shall not be offered in whole or part for any membership fee.</w:t>
      </w:r>
    </w:p>
    <w:p w14:paraId="6D8E5995" w14:textId="77777777" w:rsidR="00CF17C7" w:rsidRDefault="00CF17C7" w:rsidP="00CF17C7">
      <w:pPr>
        <w:shd w:val="clear" w:color="auto" w:fill="FFFFFF"/>
        <w:spacing w:after="120"/>
        <w:rPr>
          <w:rFonts w:eastAsia="Times New Roman" w:cs="Arial"/>
          <w:b/>
          <w:bCs/>
          <w:color w:val="111111"/>
        </w:rPr>
      </w:pPr>
    </w:p>
    <w:p w14:paraId="090F9567"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5. Donations</w:t>
      </w:r>
    </w:p>
    <w:p w14:paraId="35E35607"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5.0</w:t>
      </w:r>
      <w:r w:rsidRPr="00CF17C7">
        <w:rPr>
          <w:rFonts w:eastAsia="Times New Roman" w:cs="Arial"/>
          <w:color w:val="111111"/>
        </w:rPr>
        <w:t> Donations</w:t>
      </w:r>
    </w:p>
    <w:p w14:paraId="6D681A90"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5.1</w:t>
      </w:r>
      <w:r w:rsidRPr="00CF17C7">
        <w:rPr>
          <w:rFonts w:eastAsia="Times New Roman" w:cs="Arial"/>
          <w:color w:val="111111"/>
        </w:rPr>
        <w:t> Donations may be received from individuals, organizations or institutions to support general operations and/or specific activities, programs, fellowships and awards of the ISE.</w:t>
      </w:r>
    </w:p>
    <w:p w14:paraId="4DD00637"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5.2</w:t>
      </w:r>
      <w:r w:rsidRPr="00CF17C7">
        <w:rPr>
          <w:rFonts w:eastAsia="Times New Roman" w:cs="Arial"/>
          <w:color w:val="111111"/>
        </w:rPr>
        <w:t> Donations in the amount of $15 USD or more shall be eligible for a charitable tax receipt.</w:t>
      </w:r>
    </w:p>
    <w:p w14:paraId="408B4838" w14:textId="77777777" w:rsidR="00CF17C7" w:rsidRDefault="00CF17C7" w:rsidP="00CF17C7">
      <w:pPr>
        <w:shd w:val="clear" w:color="auto" w:fill="FFFFFF"/>
        <w:spacing w:after="120"/>
        <w:rPr>
          <w:rFonts w:eastAsia="Times New Roman" w:cs="Arial"/>
          <w:b/>
          <w:bCs/>
          <w:color w:val="111111"/>
        </w:rPr>
      </w:pPr>
    </w:p>
    <w:p w14:paraId="3A5E56D3"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6. Rights, Responsibilities and Meetings of Members</w:t>
      </w:r>
    </w:p>
    <w:p w14:paraId="5035A542"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6.0</w:t>
      </w:r>
      <w:r w:rsidRPr="00CF17C7">
        <w:rPr>
          <w:rFonts w:eastAsia="Times New Roman" w:cs="Arial"/>
          <w:color w:val="111111"/>
        </w:rPr>
        <w:t> Rights, Responsibilities and Meetings of Members</w:t>
      </w:r>
    </w:p>
    <w:p w14:paraId="3511AF31" w14:textId="09C8346C"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6.1</w:t>
      </w:r>
      <w:r w:rsidRPr="00CF17C7">
        <w:rPr>
          <w:rFonts w:eastAsia="Times New Roman" w:cs="Arial"/>
          <w:color w:val="111111"/>
        </w:rPr>
        <w:t xml:space="preserve"> All </w:t>
      </w:r>
      <w:r w:rsidR="00B55C9D">
        <w:rPr>
          <w:rFonts w:eastAsia="Times New Roman" w:cs="Arial"/>
          <w:color w:val="111111"/>
        </w:rPr>
        <w:t>m</w:t>
      </w:r>
      <w:r w:rsidR="00B55C9D" w:rsidRPr="00CF17C7">
        <w:rPr>
          <w:rFonts w:eastAsia="Times New Roman" w:cs="Arial"/>
          <w:color w:val="111111"/>
        </w:rPr>
        <w:t xml:space="preserve">embers </w:t>
      </w:r>
      <w:r w:rsidRPr="00CF17C7">
        <w:rPr>
          <w:rFonts w:eastAsia="Times New Roman" w:cs="Arial"/>
          <w:color w:val="111111"/>
        </w:rPr>
        <w:t xml:space="preserve">in good standing are eligible to participate in all meetings, congresses, courses, </w:t>
      </w:r>
      <w:proofErr w:type="gramStart"/>
      <w:r w:rsidRPr="00CF17C7">
        <w:rPr>
          <w:rFonts w:eastAsia="Times New Roman" w:cs="Arial"/>
          <w:color w:val="111111"/>
        </w:rPr>
        <w:t>committee</w:t>
      </w:r>
      <w:proofErr w:type="gramEnd"/>
      <w:r w:rsidRPr="00CF17C7">
        <w:rPr>
          <w:rFonts w:eastAsia="Times New Roman" w:cs="Arial"/>
          <w:color w:val="111111"/>
        </w:rPr>
        <w:t xml:space="preserve"> memberships of and in relation to the ISE upon payment of any appropriate fees.</w:t>
      </w:r>
    </w:p>
    <w:p w14:paraId="027AB8F4" w14:textId="5EA07981"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6.2</w:t>
      </w:r>
      <w:r w:rsidRPr="00CF17C7">
        <w:rPr>
          <w:rFonts w:eastAsia="Times New Roman" w:cs="Arial"/>
          <w:color w:val="111111"/>
        </w:rPr>
        <w:t xml:space="preserve"> All </w:t>
      </w:r>
      <w:r w:rsidR="00B55C9D">
        <w:rPr>
          <w:rFonts w:eastAsia="Times New Roman" w:cs="Arial"/>
          <w:color w:val="111111"/>
        </w:rPr>
        <w:t>m</w:t>
      </w:r>
      <w:r w:rsidR="00B55C9D" w:rsidRPr="00CF17C7">
        <w:rPr>
          <w:rFonts w:eastAsia="Times New Roman" w:cs="Arial"/>
          <w:color w:val="111111"/>
        </w:rPr>
        <w:t xml:space="preserve">embers </w:t>
      </w:r>
      <w:r w:rsidRPr="00CF17C7">
        <w:rPr>
          <w:rFonts w:eastAsia="Times New Roman" w:cs="Arial"/>
          <w:color w:val="111111"/>
        </w:rPr>
        <w:t xml:space="preserve">in good standing are eligible to be elected to the Board, provided that they meet the requirements laid out for each position, as described in Articles 9 and 10, and further </w:t>
      </w:r>
      <w:r w:rsidR="00A05A67">
        <w:rPr>
          <w:rFonts w:eastAsia="Times New Roman" w:cs="Arial"/>
          <w:color w:val="111111"/>
        </w:rPr>
        <w:t>elaborated</w:t>
      </w:r>
      <w:r w:rsidRPr="00CF17C7">
        <w:rPr>
          <w:rFonts w:eastAsia="Times New Roman" w:cs="Arial"/>
          <w:color w:val="111111"/>
        </w:rPr>
        <w:t xml:space="preserve"> in the </w:t>
      </w:r>
      <w:r w:rsidR="00F36BB7">
        <w:rPr>
          <w:rFonts w:eastAsia="Times New Roman" w:cs="Arial"/>
          <w:color w:val="111111"/>
        </w:rPr>
        <w:t xml:space="preserve">ISE </w:t>
      </w:r>
      <w:r w:rsidR="00FE14A1">
        <w:rPr>
          <w:rFonts w:eastAsia="Times New Roman" w:cs="Arial"/>
          <w:color w:val="111111"/>
        </w:rPr>
        <w:t>Board Guidelines</w:t>
      </w:r>
      <w:r w:rsidRPr="00CF17C7">
        <w:rPr>
          <w:rFonts w:eastAsia="Times New Roman" w:cs="Arial"/>
          <w:color w:val="111111"/>
        </w:rPr>
        <w:t>.</w:t>
      </w:r>
    </w:p>
    <w:p w14:paraId="39162D6D" w14:textId="4CBDB6FF"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lastRenderedPageBreak/>
        <w:t>6.3</w:t>
      </w:r>
      <w:r w:rsidRPr="00CF17C7">
        <w:rPr>
          <w:rFonts w:eastAsia="Times New Roman" w:cs="Arial"/>
          <w:color w:val="111111"/>
        </w:rPr>
        <w:t xml:space="preserve"> All </w:t>
      </w:r>
      <w:r w:rsidR="00B55C9D">
        <w:rPr>
          <w:rFonts w:eastAsia="Times New Roman" w:cs="Arial"/>
          <w:color w:val="111111"/>
        </w:rPr>
        <w:t>m</w:t>
      </w:r>
      <w:r w:rsidR="00B55C9D" w:rsidRPr="00CF17C7">
        <w:rPr>
          <w:rFonts w:eastAsia="Times New Roman" w:cs="Arial"/>
          <w:color w:val="111111"/>
        </w:rPr>
        <w:t xml:space="preserve">embers </w:t>
      </w:r>
      <w:r w:rsidRPr="00CF17C7">
        <w:rPr>
          <w:rFonts w:eastAsia="Times New Roman" w:cs="Arial"/>
          <w:color w:val="111111"/>
        </w:rPr>
        <w:t xml:space="preserve">in good standing have the right to exercise one vote as an individual and, in the case of institutions or corporations, one vote through an authorized representative, on each vote taken </w:t>
      </w:r>
      <w:r w:rsidR="00AE3C26">
        <w:rPr>
          <w:rFonts w:eastAsia="Times New Roman" w:cs="Arial"/>
          <w:color w:val="111111"/>
        </w:rPr>
        <w:t>in conjunction with</w:t>
      </w:r>
      <w:r w:rsidR="00AE3C26" w:rsidRPr="00CF17C7">
        <w:rPr>
          <w:rFonts w:eastAsia="Times New Roman" w:cs="Arial"/>
          <w:color w:val="111111"/>
        </w:rPr>
        <w:t xml:space="preserve"> </w:t>
      </w:r>
      <w:r w:rsidRPr="00CF17C7">
        <w:rPr>
          <w:rFonts w:eastAsia="Times New Roman" w:cs="Arial"/>
          <w:color w:val="111111"/>
        </w:rPr>
        <w:t>Ordinary and Extraordinary General Assemblies.</w:t>
      </w:r>
    </w:p>
    <w:p w14:paraId="22D97EB3" w14:textId="252236CB"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6.4 </w:t>
      </w:r>
      <w:r w:rsidRPr="00CF17C7">
        <w:rPr>
          <w:rFonts w:eastAsia="Times New Roman" w:cs="Arial"/>
          <w:bCs/>
          <w:color w:val="111111"/>
        </w:rPr>
        <w:t xml:space="preserve">All </w:t>
      </w:r>
      <w:r w:rsidR="00B55C9D">
        <w:rPr>
          <w:rFonts w:eastAsia="Times New Roman" w:cs="Arial"/>
          <w:bCs/>
          <w:color w:val="111111"/>
        </w:rPr>
        <w:t>m</w:t>
      </w:r>
      <w:r w:rsidR="00B55C9D" w:rsidRPr="00CF17C7">
        <w:rPr>
          <w:rFonts w:eastAsia="Times New Roman" w:cs="Arial"/>
          <w:bCs/>
          <w:color w:val="111111"/>
        </w:rPr>
        <w:t xml:space="preserve">embers </w:t>
      </w:r>
      <w:r w:rsidRPr="00CF17C7">
        <w:rPr>
          <w:rFonts w:eastAsia="Times New Roman" w:cs="Arial"/>
          <w:bCs/>
          <w:color w:val="111111"/>
        </w:rPr>
        <w:t>shall be entitled to:</w:t>
      </w:r>
    </w:p>
    <w:p w14:paraId="0CDE6A2E"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6.4.1</w:t>
      </w:r>
      <w:r w:rsidRPr="00CF17C7">
        <w:rPr>
          <w:rFonts w:eastAsia="Times New Roman" w:cs="Arial"/>
          <w:color w:val="111111"/>
        </w:rPr>
        <w:t> receive publications of the ISE on payment of an appropriate fee fixed by the Board</w:t>
      </w:r>
      <w:proofErr w:type="gramStart"/>
      <w:r w:rsidRPr="00CF17C7">
        <w:rPr>
          <w:rFonts w:eastAsia="Times New Roman" w:cs="Arial"/>
          <w:color w:val="111111"/>
        </w:rPr>
        <w:t>;</w:t>
      </w:r>
      <w:proofErr w:type="gramEnd"/>
    </w:p>
    <w:p w14:paraId="4B9C0F52"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6.4.2</w:t>
      </w:r>
      <w:r w:rsidRPr="00CF17C7">
        <w:rPr>
          <w:rFonts w:eastAsia="Times New Roman" w:cs="Arial"/>
          <w:color w:val="111111"/>
        </w:rPr>
        <w:t> represent the ISE by delegation of the President in consultation with the Board.</w:t>
      </w:r>
    </w:p>
    <w:p w14:paraId="3D04A7DD" w14:textId="77777777" w:rsidR="00CF17C7" w:rsidRDefault="00CF17C7" w:rsidP="00CF17C7">
      <w:pPr>
        <w:shd w:val="clear" w:color="auto" w:fill="FFFFFF"/>
        <w:spacing w:after="120"/>
        <w:rPr>
          <w:rFonts w:eastAsia="Times New Roman" w:cs="Arial"/>
          <w:b/>
          <w:bCs/>
          <w:color w:val="111111"/>
        </w:rPr>
      </w:pPr>
    </w:p>
    <w:p w14:paraId="76A8926A"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7. Ordinary General Assembly of Members</w:t>
      </w:r>
    </w:p>
    <w:p w14:paraId="3C05D123"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7.0</w:t>
      </w:r>
      <w:r w:rsidRPr="00CF17C7">
        <w:rPr>
          <w:rFonts w:eastAsia="Times New Roman" w:cs="Arial"/>
          <w:color w:val="111111"/>
        </w:rPr>
        <w:t> Ordinary General Assembly of Members</w:t>
      </w:r>
    </w:p>
    <w:p w14:paraId="46350375"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7.1 </w:t>
      </w:r>
      <w:r w:rsidRPr="00CF17C7">
        <w:rPr>
          <w:rFonts w:eastAsia="Times New Roman" w:cs="Arial"/>
          <w:bCs/>
          <w:color w:val="111111"/>
        </w:rPr>
        <w:t>The Ordinary General Assembly of the Members of the ISE shall be the sovereign decision making body of the ISE.</w:t>
      </w:r>
    </w:p>
    <w:p w14:paraId="7AD26DE0" w14:textId="77777777" w:rsidR="00CF17C7" w:rsidRPr="004E4C82" w:rsidRDefault="00CF17C7" w:rsidP="00CF17C7">
      <w:pPr>
        <w:shd w:val="clear" w:color="auto" w:fill="FFFFFF"/>
        <w:spacing w:after="120"/>
        <w:rPr>
          <w:rFonts w:eastAsia="Times New Roman" w:cs="Arial"/>
          <w:color w:val="111111"/>
        </w:rPr>
      </w:pPr>
      <w:r w:rsidRPr="004E4C82">
        <w:rPr>
          <w:rFonts w:eastAsia="Times New Roman" w:cs="Arial"/>
          <w:b/>
          <w:bCs/>
          <w:color w:val="111111"/>
        </w:rPr>
        <w:t>7.1.1</w:t>
      </w:r>
      <w:r w:rsidRPr="004E4C82">
        <w:rPr>
          <w:rFonts w:eastAsia="Times New Roman" w:cs="Arial"/>
          <w:color w:val="111111"/>
        </w:rPr>
        <w:t> By decision of the Ordinary General Assembly (2010), electronic ballots may be used where their use increases member access to voting on the business of the Ordinary General Assembly.</w:t>
      </w:r>
    </w:p>
    <w:p w14:paraId="75CE2A6D" w14:textId="77777777" w:rsidR="00CF17C7" w:rsidRPr="00CF17C7" w:rsidRDefault="00CF17C7" w:rsidP="00CF17C7">
      <w:pPr>
        <w:shd w:val="clear" w:color="auto" w:fill="FFFFFF"/>
        <w:spacing w:after="120"/>
        <w:rPr>
          <w:rFonts w:eastAsia="Times New Roman" w:cs="Arial"/>
          <w:color w:val="111111"/>
        </w:rPr>
      </w:pPr>
      <w:r w:rsidRPr="004E4C82">
        <w:rPr>
          <w:rFonts w:eastAsia="Times New Roman" w:cs="Arial"/>
          <w:b/>
          <w:bCs/>
          <w:color w:val="111111"/>
        </w:rPr>
        <w:t>7.1.2</w:t>
      </w:r>
      <w:r w:rsidRPr="004E4C82">
        <w:rPr>
          <w:rFonts w:eastAsia="Times New Roman" w:cs="Arial"/>
          <w:color w:val="111111"/>
        </w:rPr>
        <w:t> Decisions made by electronic ballot in advance of an Ordinary General Assembly will be included as business of the Ordinary General Assembly.</w:t>
      </w:r>
    </w:p>
    <w:p w14:paraId="013E81C6"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7.2 </w:t>
      </w:r>
      <w:r w:rsidRPr="00CF17C7">
        <w:rPr>
          <w:rFonts w:eastAsia="Times New Roman" w:cs="Arial"/>
          <w:bCs/>
          <w:color w:val="111111"/>
        </w:rPr>
        <w:t>An Ordinary General Assembly shall take place every two (2) years during the ISE Congresses.</w:t>
      </w:r>
    </w:p>
    <w:p w14:paraId="56054B3D" w14:textId="2C9CE1A3"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7.2.1</w:t>
      </w:r>
      <w:r w:rsidRPr="00CF17C7">
        <w:rPr>
          <w:rFonts w:eastAsia="Times New Roman" w:cs="Arial"/>
          <w:color w:val="111111"/>
        </w:rPr>
        <w:t xml:space="preserve"> Fees for the </w:t>
      </w:r>
      <w:r w:rsidR="00AE3C26">
        <w:rPr>
          <w:rFonts w:eastAsia="Times New Roman" w:cs="Arial"/>
          <w:color w:val="111111"/>
        </w:rPr>
        <w:t>ISE Congress</w:t>
      </w:r>
      <w:r w:rsidR="00AE3C26" w:rsidRPr="00CF17C7">
        <w:rPr>
          <w:rFonts w:eastAsia="Times New Roman" w:cs="Arial"/>
          <w:color w:val="111111"/>
        </w:rPr>
        <w:t xml:space="preserve"> </w:t>
      </w:r>
      <w:r w:rsidRPr="00CF17C7">
        <w:rPr>
          <w:rFonts w:eastAsia="Times New Roman" w:cs="Arial"/>
          <w:color w:val="111111"/>
        </w:rPr>
        <w:t>shall be set by the Organizing Committee of the ISE Congress and approved by the Board.</w:t>
      </w:r>
    </w:p>
    <w:p w14:paraId="242459DA" w14:textId="68E7770F"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7.2.2</w:t>
      </w:r>
      <w:r w:rsidRPr="00CF17C7">
        <w:rPr>
          <w:rFonts w:eastAsia="Times New Roman" w:cs="Arial"/>
          <w:color w:val="111111"/>
        </w:rPr>
        <w:t> Membership fees shall be paid to the ISE on a</w:t>
      </w:r>
      <w:r w:rsidR="00174085">
        <w:rPr>
          <w:rFonts w:eastAsia="Times New Roman" w:cs="Arial"/>
          <w:color w:val="111111"/>
        </w:rPr>
        <w:t>n</w:t>
      </w:r>
      <w:r w:rsidRPr="00CF17C7">
        <w:rPr>
          <w:rFonts w:eastAsia="Times New Roman" w:cs="Arial"/>
          <w:color w:val="111111"/>
        </w:rPr>
        <w:t xml:space="preserve"> </w:t>
      </w:r>
      <w:r w:rsidR="00174085">
        <w:rPr>
          <w:rFonts w:eastAsia="Times New Roman" w:cs="Arial"/>
          <w:color w:val="111111"/>
        </w:rPr>
        <w:t>annual</w:t>
      </w:r>
      <w:r w:rsidRPr="00CF17C7">
        <w:rPr>
          <w:rFonts w:eastAsia="Times New Roman" w:cs="Arial"/>
          <w:color w:val="111111"/>
        </w:rPr>
        <w:t xml:space="preserve"> basis.</w:t>
      </w:r>
    </w:p>
    <w:p w14:paraId="2197B459"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7.3</w:t>
      </w:r>
      <w:r w:rsidRPr="00CF17C7">
        <w:rPr>
          <w:rFonts w:eastAsia="Times New Roman" w:cs="Arial"/>
          <w:color w:val="111111"/>
        </w:rPr>
        <w:t> The President shall preside over the Ordinary General Assembly.</w:t>
      </w:r>
    </w:p>
    <w:p w14:paraId="53EE7DFE" w14:textId="0490B4A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7.4</w:t>
      </w:r>
      <w:r w:rsidRPr="00CF17C7">
        <w:rPr>
          <w:rFonts w:eastAsia="Times New Roman" w:cs="Arial"/>
          <w:color w:val="111111"/>
        </w:rPr>
        <w:t xml:space="preserve"> A quorum for an Ordinary General Assembly shall be not less than 30 voting </w:t>
      </w:r>
      <w:r w:rsidR="00B55C9D">
        <w:rPr>
          <w:rFonts w:eastAsia="Times New Roman" w:cs="Arial"/>
          <w:color w:val="111111"/>
        </w:rPr>
        <w:t>m</w:t>
      </w:r>
      <w:r w:rsidR="00B55C9D" w:rsidRPr="00CF17C7">
        <w:rPr>
          <w:rFonts w:eastAsia="Times New Roman" w:cs="Arial"/>
          <w:color w:val="111111"/>
        </w:rPr>
        <w:t>embers</w:t>
      </w:r>
      <w:r w:rsidRPr="00CF17C7">
        <w:rPr>
          <w:rFonts w:eastAsia="Times New Roman" w:cs="Arial"/>
          <w:color w:val="111111"/>
        </w:rPr>
        <w:t xml:space="preserve">. New </w:t>
      </w:r>
      <w:r w:rsidR="00B55C9D">
        <w:rPr>
          <w:rFonts w:eastAsia="Times New Roman" w:cs="Arial"/>
          <w:color w:val="111111"/>
        </w:rPr>
        <w:t>m</w:t>
      </w:r>
      <w:r w:rsidR="00B55C9D" w:rsidRPr="00CF17C7">
        <w:rPr>
          <w:rFonts w:eastAsia="Times New Roman" w:cs="Arial"/>
          <w:color w:val="111111"/>
        </w:rPr>
        <w:t xml:space="preserve">embers </w:t>
      </w:r>
      <w:r w:rsidRPr="00CF17C7">
        <w:rPr>
          <w:rFonts w:eastAsia="Times New Roman" w:cs="Arial"/>
          <w:color w:val="111111"/>
        </w:rPr>
        <w:t xml:space="preserve">of the ISE are eligible to vote immediately after applying for membership and payment of </w:t>
      </w:r>
      <w:del w:id="8" w:author="Natasha" w:date="2015-12-07T14:51:00Z">
        <w:r w:rsidRPr="00CF17C7" w:rsidDel="00174085">
          <w:rPr>
            <w:rFonts w:eastAsia="Times New Roman" w:cs="Arial"/>
            <w:color w:val="111111"/>
          </w:rPr>
          <w:delText xml:space="preserve">registration </w:delText>
        </w:r>
      </w:del>
      <w:ins w:id="9" w:author="Natasha" w:date="2015-12-07T14:51:00Z">
        <w:r w:rsidR="00174085">
          <w:rPr>
            <w:rFonts w:eastAsia="Times New Roman" w:cs="Arial"/>
            <w:color w:val="111111"/>
          </w:rPr>
          <w:t>membership</w:t>
        </w:r>
        <w:r w:rsidR="00174085" w:rsidRPr="00CF17C7">
          <w:rPr>
            <w:rFonts w:eastAsia="Times New Roman" w:cs="Arial"/>
            <w:color w:val="111111"/>
          </w:rPr>
          <w:t xml:space="preserve"> </w:t>
        </w:r>
      </w:ins>
      <w:r w:rsidRPr="00CF17C7">
        <w:rPr>
          <w:rFonts w:eastAsia="Times New Roman" w:cs="Arial"/>
          <w:color w:val="111111"/>
        </w:rPr>
        <w:t>fees.</w:t>
      </w:r>
    </w:p>
    <w:p w14:paraId="7F6453EF" w14:textId="3911FD79"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7.5</w:t>
      </w:r>
      <w:r w:rsidRPr="00CF17C7">
        <w:rPr>
          <w:rFonts w:eastAsia="Times New Roman" w:cs="Arial"/>
          <w:color w:val="111111"/>
        </w:rPr>
        <w:t xml:space="preserve"> Voting at an Ordinary General Assembly shall be by simple majority (51%) of votes cast by those </w:t>
      </w:r>
      <w:r w:rsidR="00B55C9D">
        <w:rPr>
          <w:rFonts w:eastAsia="Times New Roman" w:cs="Arial"/>
          <w:color w:val="111111"/>
        </w:rPr>
        <w:t>m</w:t>
      </w:r>
      <w:r w:rsidR="00B55C9D" w:rsidRPr="00CF17C7">
        <w:rPr>
          <w:rFonts w:eastAsia="Times New Roman" w:cs="Arial"/>
          <w:color w:val="111111"/>
        </w:rPr>
        <w:t xml:space="preserve">embers </w:t>
      </w:r>
      <w:r w:rsidRPr="00CF17C7">
        <w:rPr>
          <w:rFonts w:eastAsia="Times New Roman" w:cs="Arial"/>
          <w:color w:val="111111"/>
        </w:rPr>
        <w:t>present.</w:t>
      </w:r>
    </w:p>
    <w:p w14:paraId="46F4EFC9"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7.6 </w:t>
      </w:r>
      <w:r w:rsidRPr="00CF17C7">
        <w:rPr>
          <w:rFonts w:eastAsia="Times New Roman" w:cs="Arial"/>
          <w:bCs/>
          <w:color w:val="111111"/>
        </w:rPr>
        <w:t>The business of the Ordinary General Assembly shall include:</w:t>
      </w:r>
    </w:p>
    <w:p w14:paraId="6366C72B" w14:textId="4F7923BD" w:rsidR="004E4C82" w:rsidRDefault="00CF17C7" w:rsidP="00CF17C7">
      <w:pPr>
        <w:shd w:val="clear" w:color="auto" w:fill="FFFFFF"/>
        <w:spacing w:after="120"/>
        <w:rPr>
          <w:ins w:id="10" w:author="Kelly Bannister" w:date="2016-06-23T16:44:00Z"/>
          <w:rFonts w:eastAsia="Times New Roman" w:cs="Arial"/>
          <w:color w:val="111111"/>
          <w:highlight w:val="yellow"/>
        </w:rPr>
      </w:pPr>
      <w:r w:rsidRPr="004E4C82">
        <w:rPr>
          <w:rFonts w:eastAsia="Times New Roman" w:cs="Arial"/>
          <w:b/>
          <w:bCs/>
          <w:color w:val="111111"/>
        </w:rPr>
        <w:t>7.6.1</w:t>
      </w:r>
      <w:r w:rsidRPr="004E4C82">
        <w:rPr>
          <w:rFonts w:eastAsia="Times New Roman" w:cs="Arial"/>
          <w:color w:val="111111"/>
        </w:rPr>
        <w:t> </w:t>
      </w:r>
      <w:ins w:id="11" w:author="Kelly Bannister" w:date="2016-06-23T16:48:00Z">
        <w:r w:rsidR="004E4C82">
          <w:rPr>
            <w:rFonts w:eastAsia="Times New Roman" w:cs="Arial"/>
            <w:color w:val="111111"/>
          </w:rPr>
          <w:t>review</w:t>
        </w:r>
      </w:ins>
      <w:ins w:id="12" w:author="Kelly Bannister" w:date="2016-06-23T16:44:00Z">
        <w:r w:rsidR="004E4C82" w:rsidRPr="004E4C82">
          <w:rPr>
            <w:rFonts w:eastAsia="Times New Roman" w:cs="Arial"/>
            <w:color w:val="111111"/>
          </w:rPr>
          <w:t xml:space="preserve"> of decisions made by electronic ballot in advance of an Ordinary General Assembly</w:t>
        </w:r>
      </w:ins>
      <w:ins w:id="13" w:author="Kelly Bannister" w:date="2016-06-23T16:45:00Z">
        <w:r w:rsidR="004E4C82" w:rsidRPr="004E4C82">
          <w:rPr>
            <w:rFonts w:eastAsia="Times New Roman" w:cs="Arial"/>
            <w:color w:val="111111"/>
          </w:rPr>
          <w:t xml:space="preserve"> (as per 7.1.2)</w:t>
        </w:r>
      </w:ins>
    </w:p>
    <w:p w14:paraId="3D9FC484" w14:textId="053618F4" w:rsidR="00CF17C7" w:rsidRPr="00CF17C7" w:rsidRDefault="004E4C82" w:rsidP="00CF17C7">
      <w:pPr>
        <w:shd w:val="clear" w:color="auto" w:fill="FFFFFF"/>
        <w:spacing w:after="120"/>
        <w:rPr>
          <w:rFonts w:eastAsia="Times New Roman" w:cs="Arial"/>
          <w:color w:val="111111"/>
        </w:rPr>
      </w:pPr>
      <w:ins w:id="14" w:author="Kelly Bannister" w:date="2016-06-23T16:45:00Z">
        <w:r w:rsidRPr="004E4C82">
          <w:rPr>
            <w:rFonts w:eastAsia="Times New Roman" w:cs="Arial"/>
            <w:b/>
            <w:color w:val="111111"/>
          </w:rPr>
          <w:t>7.6.2</w:t>
        </w:r>
        <w:r w:rsidRPr="004E4C82">
          <w:rPr>
            <w:rFonts w:eastAsia="Times New Roman" w:cs="Arial"/>
            <w:color w:val="111111"/>
          </w:rPr>
          <w:t xml:space="preserve"> </w:t>
        </w:r>
      </w:ins>
      <w:r w:rsidR="00CF17C7" w:rsidRPr="004E4C82">
        <w:rPr>
          <w:rFonts w:eastAsia="Times New Roman" w:cs="Arial"/>
          <w:color w:val="111111"/>
        </w:rPr>
        <w:t>election of the Board</w:t>
      </w:r>
      <w:ins w:id="15" w:author="Kelly Bannister" w:date="2016-06-23T16:59:00Z">
        <w:r w:rsidR="00972106">
          <w:rPr>
            <w:rFonts w:eastAsia="Times New Roman" w:cs="Arial"/>
            <w:color w:val="111111"/>
          </w:rPr>
          <w:t xml:space="preserve"> for positions not decided in advance by electronic vote</w:t>
        </w:r>
      </w:ins>
      <w:proofErr w:type="gramStart"/>
      <w:r w:rsidR="00CF17C7" w:rsidRPr="004E4C82">
        <w:rPr>
          <w:rFonts w:eastAsia="Times New Roman" w:cs="Arial"/>
          <w:color w:val="111111"/>
        </w:rPr>
        <w:t>;</w:t>
      </w:r>
      <w:proofErr w:type="gramEnd"/>
    </w:p>
    <w:p w14:paraId="3542D545" w14:textId="4296C860" w:rsidR="00CF17C7" w:rsidRPr="00CF17C7" w:rsidRDefault="00CF17C7" w:rsidP="00CF17C7">
      <w:pPr>
        <w:shd w:val="clear" w:color="auto" w:fill="FFFFFF"/>
        <w:spacing w:after="120"/>
        <w:rPr>
          <w:rFonts w:eastAsia="Times New Roman" w:cs="Arial"/>
          <w:color w:val="111111"/>
        </w:rPr>
      </w:pPr>
      <w:r w:rsidRPr="004E4C82">
        <w:rPr>
          <w:rFonts w:eastAsia="Times New Roman" w:cs="Arial"/>
          <w:b/>
          <w:bCs/>
          <w:color w:val="111111"/>
        </w:rPr>
        <w:t>7.6.</w:t>
      </w:r>
      <w:ins w:id="16" w:author="Kelly Bannister" w:date="2016-06-23T16:45:00Z">
        <w:r w:rsidR="004E4C82" w:rsidRPr="004E4C82">
          <w:rPr>
            <w:rFonts w:eastAsia="Times New Roman" w:cs="Arial"/>
            <w:b/>
            <w:bCs/>
            <w:color w:val="111111"/>
          </w:rPr>
          <w:t>3</w:t>
        </w:r>
      </w:ins>
      <w:del w:id="17" w:author="Kelly Bannister" w:date="2016-06-23T16:45:00Z">
        <w:r w:rsidRPr="004E4C82" w:rsidDel="004E4C82">
          <w:rPr>
            <w:rFonts w:eastAsia="Times New Roman" w:cs="Arial"/>
            <w:b/>
            <w:bCs/>
            <w:color w:val="111111"/>
          </w:rPr>
          <w:delText>2</w:delText>
        </w:r>
      </w:del>
      <w:r w:rsidRPr="004E4C82">
        <w:rPr>
          <w:rFonts w:eastAsia="Times New Roman" w:cs="Arial"/>
          <w:color w:val="111111"/>
        </w:rPr>
        <w:t> discussion and vote on the date and venue of the next ISE Congress</w:t>
      </w:r>
      <w:ins w:id="18" w:author="Kelly Bannister" w:date="2016-06-23T16:46:00Z">
        <w:r w:rsidR="004E4C82">
          <w:rPr>
            <w:rFonts w:eastAsia="Times New Roman" w:cs="Arial"/>
            <w:color w:val="111111"/>
          </w:rPr>
          <w:t>. If there are no proposals to host then the date and venue of the next Congress</w:t>
        </w:r>
      </w:ins>
      <w:ins w:id="19" w:author="Kelly Bannister" w:date="2016-06-23T16:47:00Z">
        <w:r w:rsidR="004E4C82">
          <w:rPr>
            <w:rFonts w:eastAsia="Times New Roman" w:cs="Arial"/>
            <w:color w:val="111111"/>
          </w:rPr>
          <w:t xml:space="preserve"> will be decided by the Board and the members will be informed as soon as the decision is made. </w:t>
        </w:r>
      </w:ins>
      <w:del w:id="20" w:author="Kelly Bannister" w:date="2016-06-23T16:46:00Z">
        <w:r w:rsidRPr="004E4C82" w:rsidDel="004E4C82">
          <w:rPr>
            <w:rFonts w:eastAsia="Times New Roman" w:cs="Arial"/>
            <w:color w:val="111111"/>
          </w:rPr>
          <w:delText>;</w:delText>
        </w:r>
      </w:del>
    </w:p>
    <w:p w14:paraId="5FFC7F52" w14:textId="0B000F9A"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lastRenderedPageBreak/>
        <w:t>7.6.</w:t>
      </w:r>
      <w:ins w:id="21" w:author="Kelly Bannister" w:date="2016-06-23T16:48:00Z">
        <w:r w:rsidR="004E4C82">
          <w:rPr>
            <w:rFonts w:eastAsia="Times New Roman" w:cs="Arial"/>
            <w:b/>
            <w:bCs/>
            <w:color w:val="111111"/>
          </w:rPr>
          <w:t>4</w:t>
        </w:r>
      </w:ins>
      <w:del w:id="22" w:author="Kelly Bannister" w:date="2016-06-23T16:48:00Z">
        <w:r w:rsidRPr="00CF17C7" w:rsidDel="004E4C82">
          <w:rPr>
            <w:rFonts w:eastAsia="Times New Roman" w:cs="Arial"/>
            <w:b/>
            <w:bCs/>
            <w:color w:val="111111"/>
          </w:rPr>
          <w:delText>3</w:delText>
        </w:r>
      </w:del>
      <w:r w:rsidRPr="00CF17C7">
        <w:rPr>
          <w:rFonts w:eastAsia="Times New Roman" w:cs="Arial"/>
          <w:color w:val="111111"/>
        </w:rPr>
        <w:t> discussion and vote on the promotion or participation of the ISE in other local, national or international meetings, assemblies or congresses</w:t>
      </w:r>
      <w:r w:rsidR="002F3D69">
        <w:rPr>
          <w:rFonts w:eastAsia="Times New Roman" w:cs="Arial"/>
          <w:color w:val="111111"/>
        </w:rPr>
        <w:t xml:space="preserve">. For meetings not </w:t>
      </w:r>
      <w:r w:rsidR="00DB48AD">
        <w:rPr>
          <w:rFonts w:eastAsia="Times New Roman" w:cs="Arial"/>
          <w:color w:val="111111"/>
        </w:rPr>
        <w:t>identified</w:t>
      </w:r>
      <w:r w:rsidR="002F3D69">
        <w:rPr>
          <w:rFonts w:eastAsia="Times New Roman" w:cs="Arial"/>
          <w:color w:val="111111"/>
        </w:rPr>
        <w:t xml:space="preserve"> at the time of the </w:t>
      </w:r>
      <w:r w:rsidR="002F3D69" w:rsidRPr="00CF17C7">
        <w:rPr>
          <w:rFonts w:eastAsia="Times New Roman" w:cs="Arial"/>
          <w:bCs/>
          <w:color w:val="111111"/>
        </w:rPr>
        <w:t>Ordinary General Assembly</w:t>
      </w:r>
      <w:r w:rsidR="002F3D69">
        <w:rPr>
          <w:rFonts w:eastAsia="Times New Roman" w:cs="Arial"/>
          <w:color w:val="111111"/>
        </w:rPr>
        <w:t>, discussion will be by the Board</w:t>
      </w:r>
      <w:commentRangeStart w:id="23"/>
      <w:del w:id="24" w:author="Kelly Bannister" w:date="2016-06-23T16:49:00Z">
        <w:r w:rsidR="002F3D69" w:rsidDel="004E4C82">
          <w:rPr>
            <w:rFonts w:eastAsia="Times New Roman" w:cs="Arial"/>
            <w:color w:val="111111"/>
          </w:rPr>
          <w:delText xml:space="preserve"> as described in Article 11.8.5</w:delText>
        </w:r>
      </w:del>
      <w:commentRangeEnd w:id="23"/>
      <w:r w:rsidR="004E4C82">
        <w:rPr>
          <w:rStyle w:val="CommentReference"/>
        </w:rPr>
        <w:commentReference w:id="23"/>
      </w:r>
      <w:proofErr w:type="gramStart"/>
      <w:r w:rsidRPr="00CF17C7">
        <w:rPr>
          <w:rFonts w:eastAsia="Times New Roman" w:cs="Arial"/>
          <w:color w:val="111111"/>
        </w:rPr>
        <w:t>;</w:t>
      </w:r>
      <w:proofErr w:type="gramEnd"/>
    </w:p>
    <w:p w14:paraId="74AD6306" w14:textId="1D800961"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7.6.</w:t>
      </w:r>
      <w:ins w:id="25" w:author="Kelly Bannister" w:date="2016-06-23T16:50:00Z">
        <w:r w:rsidR="004E4C82">
          <w:rPr>
            <w:rFonts w:eastAsia="Times New Roman" w:cs="Arial"/>
            <w:b/>
            <w:bCs/>
            <w:color w:val="111111"/>
          </w:rPr>
          <w:t>5</w:t>
        </w:r>
      </w:ins>
      <w:del w:id="26" w:author="Kelly Bannister" w:date="2016-06-23T16:50:00Z">
        <w:r w:rsidRPr="00CF17C7" w:rsidDel="004E4C82">
          <w:rPr>
            <w:rFonts w:eastAsia="Times New Roman" w:cs="Arial"/>
            <w:b/>
            <w:bCs/>
            <w:color w:val="111111"/>
          </w:rPr>
          <w:delText>4</w:delText>
        </w:r>
      </w:del>
      <w:r w:rsidRPr="00CF17C7">
        <w:rPr>
          <w:rFonts w:eastAsia="Times New Roman" w:cs="Arial"/>
          <w:color w:val="111111"/>
        </w:rPr>
        <w:t> discussion and vote on the creation, suspension, disestablishment or amalgamation of Regional Committees as proposed by the Board;</w:t>
      </w:r>
    </w:p>
    <w:p w14:paraId="3ABCCF25" w14:textId="53F48635"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7.6.</w:t>
      </w:r>
      <w:ins w:id="27" w:author="Kelly Bannister" w:date="2016-06-23T16:50:00Z">
        <w:r w:rsidR="004E4C82">
          <w:rPr>
            <w:rFonts w:eastAsia="Times New Roman" w:cs="Arial"/>
            <w:b/>
            <w:bCs/>
            <w:color w:val="111111"/>
          </w:rPr>
          <w:t>6</w:t>
        </w:r>
      </w:ins>
      <w:del w:id="28" w:author="Kelly Bannister" w:date="2016-06-23T16:50:00Z">
        <w:r w:rsidRPr="00CF17C7" w:rsidDel="004E4C82">
          <w:rPr>
            <w:rFonts w:eastAsia="Times New Roman" w:cs="Arial"/>
            <w:b/>
            <w:bCs/>
            <w:color w:val="111111"/>
          </w:rPr>
          <w:delText>5</w:delText>
        </w:r>
      </w:del>
      <w:r w:rsidRPr="00CF17C7">
        <w:rPr>
          <w:rFonts w:eastAsia="Times New Roman" w:cs="Arial"/>
          <w:color w:val="111111"/>
        </w:rPr>
        <w:t xml:space="preserve"> discussion and vote on any recommendations received from the Board in relation to complaints concerning alleged breaches of the </w:t>
      </w:r>
      <w:r w:rsidR="00FC3D5C">
        <w:rPr>
          <w:rFonts w:eastAsia="Times New Roman" w:cs="Arial"/>
          <w:color w:val="111111"/>
        </w:rPr>
        <w:t xml:space="preserve">ISE </w:t>
      </w:r>
      <w:r w:rsidRPr="00CF17C7">
        <w:rPr>
          <w:rFonts w:eastAsia="Times New Roman" w:cs="Arial"/>
          <w:color w:val="111111"/>
        </w:rPr>
        <w:t>Constitution and</w:t>
      </w:r>
      <w:ins w:id="29" w:author="Natasha" w:date="2015-12-07T14:52:00Z">
        <w:r w:rsidR="00174085">
          <w:rPr>
            <w:rFonts w:eastAsia="Times New Roman" w:cs="Arial"/>
            <w:color w:val="111111"/>
          </w:rPr>
          <w:t>/or</w:t>
        </w:r>
      </w:ins>
      <w:r w:rsidRPr="00CF17C7">
        <w:rPr>
          <w:rFonts w:eastAsia="Times New Roman" w:cs="Arial"/>
          <w:color w:val="111111"/>
        </w:rPr>
        <w:t xml:space="preserve"> the Code of Ethics by Members;</w:t>
      </w:r>
    </w:p>
    <w:p w14:paraId="7863A2EB" w14:textId="66CD9364"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7.6.</w:t>
      </w:r>
      <w:ins w:id="30" w:author="Kelly Bannister" w:date="2016-06-23T16:50:00Z">
        <w:r w:rsidR="004E4C82">
          <w:rPr>
            <w:rFonts w:eastAsia="Times New Roman" w:cs="Arial"/>
            <w:b/>
            <w:bCs/>
            <w:color w:val="111111"/>
          </w:rPr>
          <w:t>7</w:t>
        </w:r>
      </w:ins>
      <w:del w:id="31" w:author="Kelly Bannister" w:date="2016-06-23T16:50:00Z">
        <w:r w:rsidRPr="00CF17C7" w:rsidDel="004E4C82">
          <w:rPr>
            <w:rFonts w:eastAsia="Times New Roman" w:cs="Arial"/>
            <w:b/>
            <w:bCs/>
            <w:color w:val="111111"/>
          </w:rPr>
          <w:delText>6</w:delText>
        </w:r>
      </w:del>
      <w:r w:rsidRPr="00CF17C7">
        <w:rPr>
          <w:rFonts w:eastAsia="Times New Roman" w:cs="Arial"/>
          <w:color w:val="111111"/>
        </w:rPr>
        <w:t> approval of the annual financial report;</w:t>
      </w:r>
    </w:p>
    <w:p w14:paraId="216E0177" w14:textId="779C51FF"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7.6.</w:t>
      </w:r>
      <w:ins w:id="32" w:author="Kelly Bannister" w:date="2016-06-23T16:50:00Z">
        <w:r w:rsidR="004E4C82">
          <w:rPr>
            <w:rFonts w:eastAsia="Times New Roman" w:cs="Arial"/>
            <w:b/>
            <w:bCs/>
            <w:color w:val="111111"/>
          </w:rPr>
          <w:t>8</w:t>
        </w:r>
      </w:ins>
      <w:del w:id="33" w:author="Kelly Bannister" w:date="2016-06-23T16:50:00Z">
        <w:r w:rsidRPr="00CF17C7" w:rsidDel="004E4C82">
          <w:rPr>
            <w:rFonts w:eastAsia="Times New Roman" w:cs="Arial"/>
            <w:b/>
            <w:bCs/>
            <w:color w:val="111111"/>
          </w:rPr>
          <w:delText>7</w:delText>
        </w:r>
      </w:del>
      <w:r w:rsidRPr="00CF17C7">
        <w:rPr>
          <w:rFonts w:eastAsia="Times New Roman" w:cs="Arial"/>
          <w:color w:val="111111"/>
        </w:rPr>
        <w:t> discussion and vote on whether or not an audit of financial accounts is required;</w:t>
      </w:r>
    </w:p>
    <w:p w14:paraId="36C3F1CD" w14:textId="43028857" w:rsidR="002F3D69" w:rsidRPr="00CF17C7" w:rsidRDefault="00CF17C7" w:rsidP="00CF17C7">
      <w:pPr>
        <w:shd w:val="clear" w:color="auto" w:fill="FFFFFF"/>
        <w:spacing w:after="120"/>
        <w:rPr>
          <w:rFonts w:eastAsia="Times New Roman" w:cs="Arial"/>
          <w:color w:val="111111"/>
        </w:rPr>
      </w:pPr>
      <w:proofErr w:type="gramStart"/>
      <w:r w:rsidRPr="00CF17C7">
        <w:rPr>
          <w:rFonts w:eastAsia="Times New Roman" w:cs="Arial"/>
          <w:b/>
          <w:bCs/>
          <w:color w:val="111111"/>
        </w:rPr>
        <w:t>7.6.</w:t>
      </w:r>
      <w:ins w:id="34" w:author="Kelly Bannister" w:date="2016-06-23T16:50:00Z">
        <w:r w:rsidR="004E4C82">
          <w:rPr>
            <w:rFonts w:eastAsia="Times New Roman" w:cs="Arial"/>
            <w:b/>
            <w:bCs/>
            <w:color w:val="111111"/>
          </w:rPr>
          <w:t>9</w:t>
        </w:r>
      </w:ins>
      <w:del w:id="35" w:author="Kelly Bannister" w:date="2016-06-23T16:50:00Z">
        <w:r w:rsidRPr="00CF17C7" w:rsidDel="004E4C82">
          <w:rPr>
            <w:rFonts w:eastAsia="Times New Roman" w:cs="Arial"/>
            <w:b/>
            <w:bCs/>
            <w:color w:val="111111"/>
          </w:rPr>
          <w:delText>8</w:delText>
        </w:r>
      </w:del>
      <w:r w:rsidRPr="00CF17C7">
        <w:rPr>
          <w:rFonts w:eastAsia="Times New Roman" w:cs="Arial"/>
          <w:color w:val="111111"/>
        </w:rPr>
        <w:t> other items as determined by the Board prior to any ISE Congress.</w:t>
      </w:r>
      <w:proofErr w:type="gramEnd"/>
    </w:p>
    <w:p w14:paraId="16200FE1" w14:textId="77777777" w:rsidR="00CF17C7" w:rsidRDefault="00CF17C7" w:rsidP="00CF17C7">
      <w:pPr>
        <w:shd w:val="clear" w:color="auto" w:fill="FFFFFF"/>
        <w:spacing w:after="120"/>
        <w:rPr>
          <w:rFonts w:eastAsia="Times New Roman" w:cs="Arial"/>
          <w:b/>
          <w:bCs/>
          <w:color w:val="111111"/>
        </w:rPr>
      </w:pPr>
    </w:p>
    <w:p w14:paraId="670DEC60"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8. Extraordinary General Assembly</w:t>
      </w:r>
    </w:p>
    <w:p w14:paraId="1C31FD36"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8.0</w:t>
      </w:r>
      <w:r w:rsidRPr="00CF17C7">
        <w:rPr>
          <w:rFonts w:eastAsia="Times New Roman" w:cs="Arial"/>
          <w:color w:val="111111"/>
        </w:rPr>
        <w:t> Extraordinary General Assembly</w:t>
      </w:r>
    </w:p>
    <w:p w14:paraId="44CBCE65"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8.1</w:t>
      </w:r>
      <w:r w:rsidRPr="00CF17C7">
        <w:rPr>
          <w:rFonts w:eastAsia="Times New Roman" w:cs="Arial"/>
          <w:color w:val="111111"/>
        </w:rPr>
        <w:t> The purpose of an Extraordinary General Assembly shall be to deliberate and decide on any matters of an urgent or special nature that cannot await the next following Ordinary General Assembly.</w:t>
      </w:r>
    </w:p>
    <w:p w14:paraId="59B9C0FF" w14:textId="4D4E034E"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8.2 </w:t>
      </w:r>
      <w:r w:rsidRPr="00CF17C7">
        <w:rPr>
          <w:rFonts w:eastAsia="Times New Roman" w:cs="Arial"/>
          <w:bCs/>
          <w:color w:val="111111"/>
        </w:rPr>
        <w:t xml:space="preserve">An Extraordinary General Assembly may be called by the Board at any time, or on written request to the Board by sixty (60) </w:t>
      </w:r>
      <w:r w:rsidR="00B55C9D">
        <w:rPr>
          <w:rFonts w:eastAsia="Times New Roman" w:cs="Arial"/>
          <w:bCs/>
          <w:color w:val="111111"/>
        </w:rPr>
        <w:t>m</w:t>
      </w:r>
      <w:r w:rsidR="00B55C9D" w:rsidRPr="00CF17C7">
        <w:rPr>
          <w:rFonts w:eastAsia="Times New Roman" w:cs="Arial"/>
          <w:bCs/>
          <w:color w:val="111111"/>
        </w:rPr>
        <w:t xml:space="preserve">embers </w:t>
      </w:r>
      <w:r w:rsidRPr="00CF17C7">
        <w:rPr>
          <w:rFonts w:eastAsia="Times New Roman" w:cs="Arial"/>
          <w:bCs/>
          <w:color w:val="111111"/>
        </w:rPr>
        <w:t>to be received by the Board at least six (6) months prior to the proposed date of the Extraordinary General Assembly.</w:t>
      </w:r>
    </w:p>
    <w:p w14:paraId="462DDB57"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8.2.1 </w:t>
      </w:r>
      <w:r w:rsidRPr="00CF17C7">
        <w:rPr>
          <w:rFonts w:eastAsia="Times New Roman" w:cs="Arial"/>
          <w:bCs/>
          <w:color w:val="111111"/>
        </w:rPr>
        <w:t>Any written request for an Extraordinary General Meeting shall include:</w:t>
      </w:r>
    </w:p>
    <w:p w14:paraId="6844773D" w14:textId="77777777" w:rsidR="00C042F5" w:rsidRDefault="00CF17C7" w:rsidP="00286F74">
      <w:pPr>
        <w:shd w:val="clear" w:color="auto" w:fill="FFFFFF"/>
        <w:spacing w:after="0"/>
        <w:rPr>
          <w:rFonts w:eastAsia="Times New Roman" w:cs="Arial"/>
          <w:color w:val="111111"/>
        </w:rPr>
      </w:pPr>
      <w:r w:rsidRPr="00CF17C7">
        <w:rPr>
          <w:rFonts w:eastAsia="Times New Roman" w:cs="Arial"/>
          <w:b/>
          <w:bCs/>
          <w:color w:val="111111"/>
        </w:rPr>
        <w:t>(a)</w:t>
      </w:r>
      <w:r w:rsidRPr="00CF17C7">
        <w:rPr>
          <w:rFonts w:eastAsia="Times New Roman" w:cs="Arial"/>
          <w:color w:val="111111"/>
        </w:rPr>
        <w:t> </w:t>
      </w:r>
      <w:proofErr w:type="gramStart"/>
      <w:r w:rsidRPr="00CF17C7">
        <w:rPr>
          <w:rFonts w:eastAsia="Times New Roman" w:cs="Arial"/>
          <w:color w:val="111111"/>
        </w:rPr>
        <w:t>an</w:t>
      </w:r>
      <w:proofErr w:type="gramEnd"/>
      <w:r w:rsidRPr="00CF17C7">
        <w:rPr>
          <w:rFonts w:eastAsia="Times New Roman" w:cs="Arial"/>
          <w:color w:val="111111"/>
        </w:rPr>
        <w:t xml:space="preserve"> outline of the reasons for calling the meeting;</w:t>
      </w:r>
    </w:p>
    <w:p w14:paraId="259F48D0" w14:textId="77777777" w:rsidR="00C042F5" w:rsidRDefault="00CF17C7" w:rsidP="00286F74">
      <w:pPr>
        <w:shd w:val="clear" w:color="auto" w:fill="FFFFFF"/>
        <w:spacing w:after="0"/>
        <w:rPr>
          <w:rFonts w:eastAsia="Times New Roman" w:cs="Arial"/>
          <w:color w:val="111111"/>
        </w:rPr>
      </w:pPr>
      <w:r w:rsidRPr="00CF17C7">
        <w:rPr>
          <w:rFonts w:eastAsia="Times New Roman" w:cs="Arial"/>
          <w:b/>
          <w:bCs/>
          <w:color w:val="111111"/>
        </w:rPr>
        <w:t>(b)</w:t>
      </w:r>
      <w:r w:rsidRPr="00CF17C7">
        <w:rPr>
          <w:rFonts w:eastAsia="Times New Roman" w:cs="Arial"/>
          <w:color w:val="111111"/>
        </w:rPr>
        <w:t> </w:t>
      </w:r>
      <w:proofErr w:type="gramStart"/>
      <w:r w:rsidRPr="00CF17C7">
        <w:rPr>
          <w:rFonts w:eastAsia="Times New Roman" w:cs="Arial"/>
          <w:color w:val="111111"/>
        </w:rPr>
        <w:t>suggestions</w:t>
      </w:r>
      <w:proofErr w:type="gramEnd"/>
      <w:r w:rsidRPr="00CF17C7">
        <w:rPr>
          <w:rFonts w:eastAsia="Times New Roman" w:cs="Arial"/>
          <w:color w:val="111111"/>
        </w:rPr>
        <w:t xml:space="preserve"> for an appropriate venue or mechanism for holding the meeting;</w:t>
      </w:r>
    </w:p>
    <w:p w14:paraId="6AB90B62" w14:textId="77777777" w:rsidR="00C042F5" w:rsidRDefault="00CF17C7" w:rsidP="00286F74">
      <w:pPr>
        <w:shd w:val="clear" w:color="auto" w:fill="FFFFFF"/>
        <w:spacing w:after="0"/>
        <w:rPr>
          <w:rFonts w:eastAsia="Times New Roman" w:cs="Arial"/>
          <w:color w:val="111111"/>
        </w:rPr>
      </w:pPr>
      <w:r w:rsidRPr="00CF17C7">
        <w:rPr>
          <w:rFonts w:eastAsia="Times New Roman" w:cs="Arial"/>
          <w:b/>
          <w:bCs/>
          <w:color w:val="111111"/>
        </w:rPr>
        <w:t>(c)</w:t>
      </w:r>
      <w:r w:rsidRPr="00CF17C7">
        <w:rPr>
          <w:rFonts w:eastAsia="Times New Roman" w:cs="Arial"/>
          <w:color w:val="111111"/>
        </w:rPr>
        <w:t> </w:t>
      </w:r>
      <w:proofErr w:type="gramStart"/>
      <w:r w:rsidRPr="00CF17C7">
        <w:rPr>
          <w:rFonts w:eastAsia="Times New Roman" w:cs="Arial"/>
          <w:color w:val="111111"/>
        </w:rPr>
        <w:t>proposed</w:t>
      </w:r>
      <w:proofErr w:type="gramEnd"/>
      <w:r w:rsidRPr="00CF17C7">
        <w:rPr>
          <w:rFonts w:eastAsia="Times New Roman" w:cs="Arial"/>
          <w:color w:val="111111"/>
        </w:rPr>
        <w:t xml:space="preserve"> dates for the meeting;</w:t>
      </w:r>
    </w:p>
    <w:p w14:paraId="57F694CD"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(d)</w:t>
      </w:r>
      <w:r w:rsidRPr="00CF17C7">
        <w:rPr>
          <w:rFonts w:eastAsia="Times New Roman" w:cs="Arial"/>
          <w:color w:val="111111"/>
        </w:rPr>
        <w:t> </w:t>
      </w:r>
      <w:proofErr w:type="gramStart"/>
      <w:r w:rsidRPr="00CF17C7">
        <w:rPr>
          <w:rFonts w:eastAsia="Times New Roman" w:cs="Arial"/>
          <w:color w:val="111111"/>
        </w:rPr>
        <w:t>suggestions</w:t>
      </w:r>
      <w:proofErr w:type="gramEnd"/>
      <w:r w:rsidRPr="00CF17C7">
        <w:rPr>
          <w:rFonts w:eastAsia="Times New Roman" w:cs="Arial"/>
          <w:color w:val="111111"/>
        </w:rPr>
        <w:t xml:space="preserve"> for sourcing funding for participation at the meeting.</w:t>
      </w:r>
    </w:p>
    <w:p w14:paraId="29B77363"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8.2.2</w:t>
      </w:r>
      <w:r w:rsidRPr="00CF17C7">
        <w:rPr>
          <w:rFonts w:eastAsia="Times New Roman" w:cs="Arial"/>
          <w:color w:val="111111"/>
        </w:rPr>
        <w:t> The Board shall use their best endeavors to convene any Extraordinary General Meeting that has been validly called. In the event that despite their best endeavors the Board is unable to convene an Extraordinary General Assembly (for example through lack of funding) then the issues set out in the written request for the Extraordinary General Assembly shall be deferred and dealt with at the next Ordinary General Meeting of the ISE.</w:t>
      </w:r>
    </w:p>
    <w:p w14:paraId="7DD25A8D" w14:textId="44E19DE1"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8.3 </w:t>
      </w:r>
      <w:r w:rsidRPr="00CF17C7">
        <w:rPr>
          <w:rFonts w:eastAsia="Times New Roman" w:cs="Arial"/>
          <w:color w:val="111111"/>
        </w:rPr>
        <w:t xml:space="preserve">A quorum for an Extraordinary General Assembly shall be </w:t>
      </w:r>
      <w:proofErr w:type="gramStart"/>
      <w:r w:rsidRPr="00CF17C7">
        <w:rPr>
          <w:rFonts w:eastAsia="Times New Roman" w:cs="Arial"/>
          <w:color w:val="111111"/>
        </w:rPr>
        <w:t>thirty (30)</w:t>
      </w:r>
      <w:proofErr w:type="gramEnd"/>
      <w:r w:rsidRPr="00CF17C7">
        <w:rPr>
          <w:rFonts w:eastAsia="Times New Roman" w:cs="Arial"/>
          <w:color w:val="111111"/>
        </w:rPr>
        <w:t xml:space="preserve"> </w:t>
      </w:r>
      <w:r w:rsidR="00B55C9D">
        <w:rPr>
          <w:rFonts w:eastAsia="Times New Roman" w:cs="Arial"/>
          <w:color w:val="111111"/>
        </w:rPr>
        <w:t>m</w:t>
      </w:r>
      <w:r w:rsidR="00B55C9D" w:rsidRPr="00CF17C7">
        <w:rPr>
          <w:rFonts w:eastAsia="Times New Roman" w:cs="Arial"/>
          <w:color w:val="111111"/>
        </w:rPr>
        <w:t xml:space="preserve">embers </w:t>
      </w:r>
      <w:r w:rsidRPr="00CF17C7">
        <w:rPr>
          <w:rFonts w:eastAsia="Times New Roman" w:cs="Arial"/>
          <w:color w:val="111111"/>
        </w:rPr>
        <w:t>from no less than fifteen (15) different countries.</w:t>
      </w:r>
    </w:p>
    <w:p w14:paraId="09E8DF44" w14:textId="77777777" w:rsidR="00CF17C7" w:rsidRDefault="00CF17C7" w:rsidP="00CF17C7">
      <w:pPr>
        <w:shd w:val="clear" w:color="auto" w:fill="FFFFFF"/>
        <w:spacing w:after="120"/>
        <w:rPr>
          <w:rFonts w:eastAsia="Times New Roman" w:cs="Arial"/>
          <w:b/>
          <w:bCs/>
          <w:color w:val="111111"/>
        </w:rPr>
      </w:pPr>
    </w:p>
    <w:p w14:paraId="45C9F9E9"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9. Board of the ISE</w:t>
      </w:r>
    </w:p>
    <w:p w14:paraId="7085410C"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9.0</w:t>
      </w:r>
      <w:r w:rsidRPr="00CF17C7">
        <w:rPr>
          <w:rFonts w:eastAsia="Times New Roman" w:cs="Arial"/>
          <w:color w:val="111111"/>
        </w:rPr>
        <w:t> Board of the ISE</w:t>
      </w:r>
    </w:p>
    <w:p w14:paraId="431D6EA8" w14:textId="74DCFB33"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9.1 </w:t>
      </w:r>
      <w:r w:rsidRPr="00CF17C7">
        <w:rPr>
          <w:rFonts w:eastAsia="Times New Roman" w:cs="Arial"/>
          <w:bCs/>
          <w:color w:val="111111"/>
        </w:rPr>
        <w:t xml:space="preserve">The affairs of the ISE are to be managed by a Board comprised of </w:t>
      </w:r>
      <w:r w:rsidR="006C72D5">
        <w:rPr>
          <w:rFonts w:eastAsia="Times New Roman" w:cs="Arial"/>
          <w:bCs/>
          <w:color w:val="111111"/>
        </w:rPr>
        <w:t>members</w:t>
      </w:r>
      <w:r w:rsidR="006C72D5" w:rsidRPr="00CF17C7">
        <w:rPr>
          <w:rFonts w:eastAsia="Times New Roman" w:cs="Arial"/>
          <w:bCs/>
          <w:color w:val="111111"/>
        </w:rPr>
        <w:t xml:space="preserve"> </w:t>
      </w:r>
      <w:r w:rsidRPr="00CF17C7">
        <w:rPr>
          <w:rFonts w:eastAsia="Times New Roman" w:cs="Arial"/>
          <w:bCs/>
          <w:color w:val="111111"/>
        </w:rPr>
        <w:t xml:space="preserve">who are elected </w:t>
      </w:r>
      <w:r w:rsidR="000E651D">
        <w:rPr>
          <w:rFonts w:eastAsia="Times New Roman" w:cs="Arial"/>
          <w:bCs/>
          <w:color w:val="111111"/>
        </w:rPr>
        <w:t>in conjunction with</w:t>
      </w:r>
      <w:r w:rsidR="000E651D" w:rsidRPr="00CF17C7">
        <w:rPr>
          <w:rFonts w:eastAsia="Times New Roman" w:cs="Arial"/>
          <w:bCs/>
          <w:color w:val="111111"/>
        </w:rPr>
        <w:t xml:space="preserve"> </w:t>
      </w:r>
      <w:r w:rsidRPr="00CF17C7">
        <w:rPr>
          <w:rFonts w:eastAsia="Times New Roman" w:cs="Arial"/>
          <w:bCs/>
          <w:color w:val="111111"/>
        </w:rPr>
        <w:t xml:space="preserve">the Ordinary General Assembly and </w:t>
      </w:r>
      <w:r w:rsidR="005C756E">
        <w:rPr>
          <w:rFonts w:eastAsia="Times New Roman" w:cs="Arial"/>
          <w:bCs/>
          <w:color w:val="111111"/>
        </w:rPr>
        <w:t xml:space="preserve">those </w:t>
      </w:r>
      <w:r w:rsidRPr="00CF17C7">
        <w:rPr>
          <w:rFonts w:eastAsia="Times New Roman" w:cs="Arial"/>
          <w:bCs/>
          <w:color w:val="111111"/>
        </w:rPr>
        <w:t>appointed by the Board.</w:t>
      </w:r>
    </w:p>
    <w:p w14:paraId="5B2B0244" w14:textId="5C9DB7C8"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lastRenderedPageBreak/>
        <w:t>9.1.1 </w:t>
      </w:r>
      <w:r w:rsidRPr="00CF17C7">
        <w:rPr>
          <w:rFonts w:eastAsia="Times New Roman" w:cs="Arial"/>
          <w:color w:val="111111"/>
        </w:rPr>
        <w:t xml:space="preserve">Ideally the Board should consist of no more than two (2)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from a single country and should reflect the broadest possible national diversity.</w:t>
      </w:r>
    </w:p>
    <w:p w14:paraId="1C02BF60"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9.1.2</w:t>
      </w:r>
      <w:r w:rsidRPr="00CF17C7">
        <w:rPr>
          <w:rFonts w:eastAsia="Times New Roman" w:cs="Arial"/>
          <w:color w:val="111111"/>
        </w:rPr>
        <w:t> Ideally the Board should be gender-balanced.</w:t>
      </w:r>
    </w:p>
    <w:p w14:paraId="30748318" w14:textId="788FF018"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9.2</w:t>
      </w:r>
      <w:r w:rsidRPr="00CF17C7">
        <w:rPr>
          <w:rFonts w:eastAsia="Times New Roman" w:cs="Arial"/>
          <w:color w:val="111111"/>
        </w:rPr>
        <w:t xml:space="preserve"> To qualify for nomination, candidates must be members in good standing and have attended </w:t>
      </w:r>
      <w:del w:id="36" w:author="Natasha" w:date="2015-12-07T14:53:00Z">
        <w:r w:rsidRPr="00CF17C7" w:rsidDel="00174085">
          <w:rPr>
            <w:rFonts w:eastAsia="Times New Roman" w:cs="Arial"/>
            <w:color w:val="111111"/>
          </w:rPr>
          <w:delText xml:space="preserve">two </w:delText>
        </w:r>
      </w:del>
      <w:ins w:id="37" w:author="Natasha" w:date="2015-12-07T14:53:00Z">
        <w:r w:rsidR="00174085">
          <w:rPr>
            <w:rFonts w:eastAsia="Times New Roman" w:cs="Arial"/>
            <w:color w:val="111111"/>
          </w:rPr>
          <w:t>one</w:t>
        </w:r>
        <w:r w:rsidR="00174085" w:rsidRPr="00CF17C7">
          <w:rPr>
            <w:rFonts w:eastAsia="Times New Roman" w:cs="Arial"/>
            <w:color w:val="111111"/>
          </w:rPr>
          <w:t xml:space="preserve"> </w:t>
        </w:r>
      </w:ins>
      <w:r w:rsidRPr="00CF17C7">
        <w:rPr>
          <w:rFonts w:eastAsia="Times New Roman" w:cs="Arial"/>
          <w:color w:val="111111"/>
        </w:rPr>
        <w:t>prior congress</w:t>
      </w:r>
      <w:del w:id="38" w:author="Natasha" w:date="2015-12-07T14:53:00Z">
        <w:r w:rsidRPr="00CF17C7" w:rsidDel="00174085">
          <w:rPr>
            <w:rFonts w:eastAsia="Times New Roman" w:cs="Arial"/>
            <w:color w:val="111111"/>
          </w:rPr>
          <w:delText>es</w:delText>
        </w:r>
      </w:del>
      <w:r w:rsidRPr="00CF17C7">
        <w:rPr>
          <w:rFonts w:eastAsia="Times New Roman" w:cs="Arial"/>
          <w:color w:val="111111"/>
        </w:rPr>
        <w:t xml:space="preserve">, except for </w:t>
      </w:r>
      <w:ins w:id="39" w:author="Jessica Miller" w:date="2016-06-24T18:23:00Z">
        <w:r w:rsidR="002E26F8">
          <w:rPr>
            <w:rFonts w:eastAsia="Times New Roman" w:cs="Arial"/>
            <w:color w:val="111111"/>
          </w:rPr>
          <w:t xml:space="preserve">candidates for </w:t>
        </w:r>
      </w:ins>
      <w:ins w:id="40" w:author="Natasha" w:date="2015-12-07T14:53:00Z">
        <w:r w:rsidR="00174085">
          <w:rPr>
            <w:rFonts w:eastAsia="Times New Roman" w:cs="Arial"/>
            <w:color w:val="111111"/>
          </w:rPr>
          <w:t>Executive Board members</w:t>
        </w:r>
      </w:ins>
      <w:ins w:id="41" w:author="Kelly Bannister" w:date="2016-06-23T16:52:00Z">
        <w:r w:rsidR="00087331">
          <w:rPr>
            <w:rFonts w:eastAsia="Times New Roman" w:cs="Arial"/>
            <w:color w:val="111111"/>
          </w:rPr>
          <w:t xml:space="preserve"> (President, Vice-President, Sec</w:t>
        </w:r>
        <w:r w:rsidR="002668C0">
          <w:rPr>
            <w:rFonts w:eastAsia="Times New Roman" w:cs="Arial"/>
            <w:color w:val="111111"/>
          </w:rPr>
          <w:t>retary, Treasurer)</w:t>
        </w:r>
      </w:ins>
      <w:ins w:id="42" w:author="Natasha" w:date="2015-12-07T14:53:00Z">
        <w:r w:rsidR="00174085">
          <w:rPr>
            <w:rFonts w:eastAsia="Times New Roman" w:cs="Arial"/>
            <w:color w:val="111111"/>
          </w:rPr>
          <w:t xml:space="preserve"> </w:t>
        </w:r>
      </w:ins>
      <w:del w:id="43" w:author="Natasha" w:date="2015-12-07T14:54:00Z">
        <w:r w:rsidRPr="00CF17C7" w:rsidDel="00174085">
          <w:rPr>
            <w:rFonts w:eastAsia="Times New Roman" w:cs="Arial"/>
            <w:color w:val="111111"/>
          </w:rPr>
          <w:delText>Regional Representatives and Student Representatives</w:delText>
        </w:r>
      </w:del>
      <w:r w:rsidRPr="00CF17C7">
        <w:rPr>
          <w:rFonts w:eastAsia="Times New Roman" w:cs="Arial"/>
          <w:color w:val="111111"/>
        </w:rPr>
        <w:t xml:space="preserve"> who must have attended </w:t>
      </w:r>
      <w:del w:id="44" w:author="Natasha" w:date="2015-12-07T14:54:00Z">
        <w:r w:rsidRPr="00CF17C7" w:rsidDel="00174085">
          <w:rPr>
            <w:rFonts w:eastAsia="Times New Roman" w:cs="Arial"/>
            <w:color w:val="111111"/>
          </w:rPr>
          <w:delText xml:space="preserve">one </w:delText>
        </w:r>
      </w:del>
      <w:ins w:id="45" w:author="Natasha" w:date="2015-12-07T14:54:00Z">
        <w:r w:rsidR="00174085">
          <w:rPr>
            <w:rFonts w:eastAsia="Times New Roman" w:cs="Arial"/>
            <w:color w:val="111111"/>
          </w:rPr>
          <w:t>two</w:t>
        </w:r>
        <w:r w:rsidR="00174085" w:rsidRPr="00CF17C7">
          <w:rPr>
            <w:rFonts w:eastAsia="Times New Roman" w:cs="Arial"/>
            <w:color w:val="111111"/>
          </w:rPr>
          <w:t xml:space="preserve"> </w:t>
        </w:r>
      </w:ins>
      <w:r w:rsidRPr="00CF17C7">
        <w:rPr>
          <w:rFonts w:eastAsia="Times New Roman" w:cs="Arial"/>
          <w:color w:val="111111"/>
        </w:rPr>
        <w:t>prior congress</w:t>
      </w:r>
      <w:ins w:id="46" w:author="Natasha" w:date="2015-12-07T14:54:00Z">
        <w:r w:rsidR="00174085">
          <w:rPr>
            <w:rFonts w:eastAsia="Times New Roman" w:cs="Arial"/>
            <w:color w:val="111111"/>
          </w:rPr>
          <w:t xml:space="preserve">es </w:t>
        </w:r>
        <w:commentRangeStart w:id="47"/>
        <w:r w:rsidR="00174085">
          <w:rPr>
            <w:rFonts w:eastAsia="Times New Roman" w:cs="Arial"/>
            <w:color w:val="111111"/>
          </w:rPr>
          <w:t xml:space="preserve">or one prior congress and </w:t>
        </w:r>
      </w:ins>
      <w:ins w:id="48" w:author="Jessica Miller" w:date="2016-06-24T18:23:00Z">
        <w:r w:rsidR="002E26F8">
          <w:rPr>
            <w:rFonts w:eastAsia="Times New Roman" w:cs="Arial"/>
            <w:color w:val="111111"/>
          </w:rPr>
          <w:t xml:space="preserve">also </w:t>
        </w:r>
      </w:ins>
      <w:ins w:id="49" w:author="Natasha" w:date="2015-12-07T14:55:00Z">
        <w:r w:rsidR="00E3025C">
          <w:rPr>
            <w:rFonts w:eastAsia="Times New Roman" w:cs="Arial"/>
            <w:color w:val="111111"/>
          </w:rPr>
          <w:t>have</w:t>
        </w:r>
      </w:ins>
      <w:ins w:id="50" w:author="Kelly Bannister" w:date="2016-06-23T16:53:00Z">
        <w:r w:rsidR="002668C0">
          <w:rPr>
            <w:rFonts w:eastAsia="Times New Roman" w:cs="Arial"/>
            <w:color w:val="111111"/>
          </w:rPr>
          <w:t xml:space="preserve"> </w:t>
        </w:r>
      </w:ins>
      <w:ins w:id="51" w:author="Natasha" w:date="2015-12-07T14:55:00Z">
        <w:r w:rsidR="00E3025C">
          <w:rPr>
            <w:rFonts w:eastAsia="Times New Roman" w:cs="Arial"/>
            <w:color w:val="111111"/>
          </w:rPr>
          <w:t xml:space="preserve">demonstrated recent </w:t>
        </w:r>
      </w:ins>
      <w:ins w:id="52" w:author="Kelly Bannister" w:date="2016-06-10T09:59:00Z">
        <w:r w:rsidR="00BB43F1">
          <w:rPr>
            <w:rFonts w:eastAsia="Times New Roman" w:cs="Arial"/>
            <w:color w:val="111111"/>
          </w:rPr>
          <w:t xml:space="preserve">active </w:t>
        </w:r>
      </w:ins>
      <w:ins w:id="53" w:author="Natasha" w:date="2015-12-07T14:55:00Z">
        <w:r w:rsidR="00E3025C">
          <w:rPr>
            <w:rFonts w:eastAsia="Times New Roman" w:cs="Arial"/>
            <w:color w:val="111111"/>
          </w:rPr>
          <w:t>involvement with the Society</w:t>
        </w:r>
      </w:ins>
      <w:r w:rsidRPr="00CF17C7">
        <w:rPr>
          <w:rFonts w:eastAsia="Times New Roman" w:cs="Arial"/>
          <w:color w:val="111111"/>
        </w:rPr>
        <w:t>.</w:t>
      </w:r>
      <w:commentRangeEnd w:id="47"/>
      <w:r w:rsidR="002668C0">
        <w:rPr>
          <w:rStyle w:val="CommentReference"/>
        </w:rPr>
        <w:commentReference w:id="47"/>
      </w:r>
    </w:p>
    <w:p w14:paraId="00D5F28F" w14:textId="787D3B22"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9.3</w:t>
      </w:r>
      <w:r w:rsidRPr="00CF17C7">
        <w:rPr>
          <w:rFonts w:eastAsia="Times New Roman" w:cs="Arial"/>
          <w:color w:val="111111"/>
        </w:rPr>
        <w:t xml:space="preserve"> To stand for nomination, nominees must have confirmed their eligibility in writing to the ISE </w:t>
      </w:r>
      <w:r w:rsidR="000E651D">
        <w:rPr>
          <w:rFonts w:eastAsia="Times New Roman" w:cs="Arial"/>
          <w:color w:val="111111"/>
        </w:rPr>
        <w:t xml:space="preserve">designate </w:t>
      </w:r>
      <w:r w:rsidRPr="00CF17C7">
        <w:rPr>
          <w:rFonts w:eastAsia="Times New Roman" w:cs="Arial"/>
          <w:color w:val="111111"/>
        </w:rPr>
        <w:t>in advance of the election or appointment, unless the nomination happens at the Ordinary General Assembly, in which case Article 9.</w:t>
      </w:r>
      <w:r w:rsidR="00C85235">
        <w:rPr>
          <w:rFonts w:eastAsia="Times New Roman" w:cs="Arial"/>
          <w:color w:val="111111"/>
        </w:rPr>
        <w:t>8</w:t>
      </w:r>
      <w:r w:rsidRPr="00CF17C7">
        <w:rPr>
          <w:rFonts w:eastAsia="Times New Roman" w:cs="Arial"/>
          <w:color w:val="111111"/>
        </w:rPr>
        <w:t>.2 and 9.</w:t>
      </w:r>
      <w:r w:rsidR="00C85235">
        <w:rPr>
          <w:rFonts w:eastAsia="Times New Roman" w:cs="Arial"/>
          <w:color w:val="111111"/>
        </w:rPr>
        <w:t>8</w:t>
      </w:r>
      <w:r w:rsidRPr="00CF17C7">
        <w:rPr>
          <w:rFonts w:eastAsia="Times New Roman" w:cs="Arial"/>
          <w:color w:val="111111"/>
        </w:rPr>
        <w:t>.3 take effect.</w:t>
      </w:r>
    </w:p>
    <w:p w14:paraId="2AC70C53" w14:textId="100EACB0"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9.4</w:t>
      </w:r>
      <w:r w:rsidRPr="00CF17C7">
        <w:rPr>
          <w:rFonts w:eastAsia="Times New Roman" w:cs="Arial"/>
          <w:color w:val="111111"/>
        </w:rPr>
        <w:t> </w:t>
      </w:r>
      <w:r w:rsidRPr="00D3597B">
        <w:rPr>
          <w:rFonts w:eastAsia="Times New Roman" w:cs="Arial"/>
          <w:color w:val="111111"/>
        </w:rPr>
        <w:t xml:space="preserve">Appointed </w:t>
      </w:r>
      <w:r w:rsidR="00353CE5">
        <w:rPr>
          <w:rFonts w:eastAsia="Times New Roman" w:cs="Arial"/>
          <w:color w:val="111111"/>
        </w:rPr>
        <w:t>Board</w:t>
      </w:r>
      <w:r w:rsidR="00353CE5" w:rsidRPr="00D3597B">
        <w:rPr>
          <w:rFonts w:eastAsia="Times New Roman" w:cs="Arial"/>
          <w:color w:val="111111"/>
        </w:rPr>
        <w:t xml:space="preserve"> </w:t>
      </w:r>
      <w:r w:rsidRPr="00D3597B">
        <w:rPr>
          <w:rFonts w:eastAsia="Times New Roman" w:cs="Arial"/>
          <w:color w:val="111111"/>
        </w:rPr>
        <w:t>positions are made in advance by the out-going Board</w:t>
      </w:r>
      <w:r w:rsidRPr="00CF17C7">
        <w:rPr>
          <w:rFonts w:eastAsia="Times New Roman" w:cs="Arial"/>
          <w:color w:val="111111"/>
        </w:rPr>
        <w:t xml:space="preserve"> and ratified by the ISE members at the Ordinary General Assembly. In the case that an appointed Board position remains empty, Article 9.</w:t>
      </w:r>
      <w:r w:rsidR="00C85235" w:rsidRPr="00CF17C7">
        <w:rPr>
          <w:rFonts w:eastAsia="Times New Roman" w:cs="Arial"/>
          <w:color w:val="111111"/>
        </w:rPr>
        <w:t>1</w:t>
      </w:r>
      <w:r w:rsidR="00C85235">
        <w:rPr>
          <w:rFonts w:eastAsia="Times New Roman" w:cs="Arial"/>
          <w:color w:val="111111"/>
        </w:rPr>
        <w:t>2</w:t>
      </w:r>
      <w:r w:rsidR="00C85235" w:rsidRPr="00CF17C7">
        <w:rPr>
          <w:rFonts w:eastAsia="Times New Roman" w:cs="Arial"/>
          <w:color w:val="111111"/>
        </w:rPr>
        <w:t xml:space="preserve"> </w:t>
      </w:r>
      <w:r w:rsidRPr="00CF17C7">
        <w:rPr>
          <w:rFonts w:eastAsia="Times New Roman" w:cs="Arial"/>
          <w:color w:val="111111"/>
        </w:rPr>
        <w:t>takes effect.</w:t>
      </w:r>
    </w:p>
    <w:p w14:paraId="3130A4B8" w14:textId="48B1CFBC" w:rsidR="00C85235" w:rsidRDefault="00CF17C7" w:rsidP="00CF17C7">
      <w:pPr>
        <w:shd w:val="clear" w:color="auto" w:fill="FFFFFF"/>
        <w:spacing w:after="120"/>
        <w:rPr>
          <w:rFonts w:eastAsia="Times New Roman" w:cs="Arial"/>
          <w:b/>
          <w:bCs/>
          <w:color w:val="111111"/>
        </w:rPr>
      </w:pPr>
      <w:r w:rsidRPr="00CF17C7">
        <w:rPr>
          <w:rFonts w:eastAsia="Times New Roman" w:cs="Arial"/>
          <w:b/>
          <w:bCs/>
          <w:color w:val="111111"/>
        </w:rPr>
        <w:t xml:space="preserve">9.5 </w:t>
      </w:r>
      <w:r w:rsidR="00D75B8C">
        <w:rPr>
          <w:rFonts w:eastAsia="Times New Roman" w:cs="Arial"/>
          <w:bCs/>
          <w:color w:val="111111"/>
        </w:rPr>
        <w:t>In compliance</w:t>
      </w:r>
      <w:r w:rsidR="00C85235">
        <w:rPr>
          <w:rFonts w:eastAsia="Times New Roman" w:cs="Arial"/>
          <w:bCs/>
          <w:color w:val="111111"/>
        </w:rPr>
        <w:t xml:space="preserve"> with </w:t>
      </w:r>
      <w:r w:rsidR="00C042F5">
        <w:rPr>
          <w:rFonts w:eastAsia="Times New Roman" w:cs="Arial"/>
          <w:bCs/>
          <w:color w:val="111111"/>
        </w:rPr>
        <w:t xml:space="preserve">IRS requirements for maintaining the </w:t>
      </w:r>
      <w:r w:rsidR="00D75B8C" w:rsidRPr="00C85235">
        <w:rPr>
          <w:rFonts w:eastAsia="Times New Roman" w:cs="Arial"/>
          <w:bCs/>
          <w:color w:val="111111"/>
        </w:rPr>
        <w:t xml:space="preserve">501c3 </w:t>
      </w:r>
      <w:r w:rsidR="00C042F5">
        <w:rPr>
          <w:rFonts w:eastAsia="Times New Roman" w:cs="Arial"/>
          <w:bCs/>
          <w:color w:val="111111"/>
        </w:rPr>
        <w:t>charitable</w:t>
      </w:r>
      <w:r w:rsidR="00D75B8C">
        <w:rPr>
          <w:rFonts w:eastAsia="Times New Roman" w:cs="Arial"/>
          <w:bCs/>
          <w:color w:val="111111"/>
        </w:rPr>
        <w:t xml:space="preserve"> organization</w:t>
      </w:r>
      <w:r w:rsidR="00C042F5">
        <w:rPr>
          <w:rFonts w:eastAsia="Times New Roman" w:cs="Arial"/>
          <w:bCs/>
          <w:color w:val="111111"/>
        </w:rPr>
        <w:t xml:space="preserve"> </w:t>
      </w:r>
      <w:r w:rsidR="00C85235" w:rsidRPr="00C85235">
        <w:rPr>
          <w:rFonts w:eastAsia="Times New Roman" w:cs="Arial"/>
          <w:bCs/>
          <w:color w:val="111111"/>
        </w:rPr>
        <w:t>status</w:t>
      </w:r>
      <w:r w:rsidR="00C042F5">
        <w:rPr>
          <w:rFonts w:eastAsia="Times New Roman" w:cs="Arial"/>
          <w:bCs/>
          <w:color w:val="111111"/>
        </w:rPr>
        <w:t xml:space="preserve"> in the US</w:t>
      </w:r>
      <w:r w:rsidR="00C85235">
        <w:rPr>
          <w:rFonts w:eastAsia="Times New Roman" w:cs="Arial"/>
          <w:bCs/>
          <w:color w:val="111111"/>
        </w:rPr>
        <w:t>, t</w:t>
      </w:r>
      <w:r w:rsidR="00C85235" w:rsidRPr="00C85235">
        <w:rPr>
          <w:rFonts w:eastAsia="Times New Roman" w:cs="Arial"/>
          <w:bCs/>
          <w:color w:val="111111"/>
        </w:rPr>
        <w:t xml:space="preserve">he Board </w:t>
      </w:r>
      <w:r w:rsidR="00C85235">
        <w:rPr>
          <w:rFonts w:eastAsia="Times New Roman" w:cs="Arial"/>
          <w:bCs/>
          <w:color w:val="111111"/>
        </w:rPr>
        <w:t xml:space="preserve">will </w:t>
      </w:r>
      <w:r w:rsidR="00C85235" w:rsidRPr="00C85235">
        <w:rPr>
          <w:rFonts w:eastAsia="Times New Roman" w:cs="Arial"/>
          <w:bCs/>
          <w:color w:val="111111"/>
        </w:rPr>
        <w:t>consist</w:t>
      </w:r>
      <w:r w:rsidR="00C85235">
        <w:rPr>
          <w:rFonts w:eastAsia="Times New Roman" w:cs="Arial"/>
          <w:bCs/>
          <w:color w:val="111111"/>
        </w:rPr>
        <w:t xml:space="preserve"> of </w:t>
      </w:r>
      <w:r w:rsidR="000622AF">
        <w:rPr>
          <w:rFonts w:eastAsia="Times New Roman" w:cs="Arial"/>
          <w:bCs/>
          <w:color w:val="111111"/>
        </w:rPr>
        <w:t>a minimum</w:t>
      </w:r>
      <w:r w:rsidR="00B26E2C">
        <w:rPr>
          <w:rFonts w:eastAsia="Times New Roman" w:cs="Arial"/>
          <w:bCs/>
          <w:color w:val="111111"/>
        </w:rPr>
        <w:t xml:space="preserve"> of</w:t>
      </w:r>
      <w:r w:rsidR="000622AF">
        <w:rPr>
          <w:rFonts w:eastAsia="Times New Roman" w:cs="Arial"/>
          <w:bCs/>
          <w:color w:val="111111"/>
        </w:rPr>
        <w:t xml:space="preserve"> three members:</w:t>
      </w:r>
      <w:r w:rsidR="00C85235">
        <w:rPr>
          <w:rFonts w:eastAsia="Times New Roman" w:cs="Arial"/>
          <w:bCs/>
          <w:color w:val="111111"/>
        </w:rPr>
        <w:t xml:space="preserve"> President, </w:t>
      </w:r>
      <w:r w:rsidR="00C042F5">
        <w:rPr>
          <w:rFonts w:eastAsia="Times New Roman" w:cs="Arial"/>
          <w:bCs/>
          <w:color w:val="111111"/>
        </w:rPr>
        <w:t xml:space="preserve">Vice </w:t>
      </w:r>
      <w:r w:rsidR="000622AF">
        <w:rPr>
          <w:rFonts w:eastAsia="Times New Roman" w:cs="Arial"/>
          <w:bCs/>
          <w:color w:val="111111"/>
        </w:rPr>
        <w:t>President (</w:t>
      </w:r>
      <w:r w:rsidR="00C042F5">
        <w:rPr>
          <w:rFonts w:eastAsia="Times New Roman" w:cs="Arial"/>
          <w:bCs/>
          <w:color w:val="111111"/>
        </w:rPr>
        <w:t>President-Elect</w:t>
      </w:r>
      <w:r w:rsidR="000622AF">
        <w:rPr>
          <w:rFonts w:eastAsia="Times New Roman" w:cs="Arial"/>
          <w:bCs/>
          <w:color w:val="111111"/>
        </w:rPr>
        <w:t>)</w:t>
      </w:r>
      <w:r w:rsidR="00C85235">
        <w:rPr>
          <w:rFonts w:eastAsia="Times New Roman" w:cs="Arial"/>
          <w:bCs/>
          <w:color w:val="111111"/>
        </w:rPr>
        <w:t xml:space="preserve">, and </w:t>
      </w:r>
      <w:r w:rsidR="00C042F5">
        <w:rPr>
          <w:rFonts w:eastAsia="Times New Roman" w:cs="Arial"/>
          <w:bCs/>
          <w:color w:val="111111"/>
        </w:rPr>
        <w:t>Secretary/Treasurer</w:t>
      </w:r>
      <w:r w:rsidR="00C85235">
        <w:rPr>
          <w:rFonts w:eastAsia="Times New Roman" w:cs="Arial"/>
          <w:bCs/>
          <w:color w:val="111111"/>
        </w:rPr>
        <w:t>.</w:t>
      </w:r>
      <w:r w:rsidR="00C85235">
        <w:rPr>
          <w:rFonts w:eastAsia="Times New Roman" w:cs="Arial"/>
          <w:b/>
          <w:bCs/>
          <w:color w:val="111111"/>
        </w:rPr>
        <w:t xml:space="preserve"> </w:t>
      </w:r>
    </w:p>
    <w:p w14:paraId="322C00A5" w14:textId="4135B4C5" w:rsidR="00CF17C7" w:rsidRPr="00CF17C7" w:rsidRDefault="00C85235" w:rsidP="00CF17C7">
      <w:pPr>
        <w:shd w:val="clear" w:color="auto" w:fill="FFFFFF"/>
        <w:spacing w:after="120"/>
        <w:rPr>
          <w:rFonts w:eastAsia="Times New Roman" w:cs="Arial"/>
          <w:color w:val="111111"/>
        </w:rPr>
      </w:pPr>
      <w:r>
        <w:rPr>
          <w:rFonts w:eastAsia="Times New Roman" w:cs="Arial"/>
          <w:b/>
          <w:bCs/>
          <w:color w:val="111111"/>
        </w:rPr>
        <w:t>9.5.</w:t>
      </w:r>
      <w:r w:rsidR="00286F74">
        <w:rPr>
          <w:rFonts w:eastAsia="Times New Roman" w:cs="Arial"/>
          <w:b/>
          <w:bCs/>
          <w:color w:val="111111"/>
        </w:rPr>
        <w:t>1</w:t>
      </w:r>
      <w:r>
        <w:rPr>
          <w:rFonts w:eastAsia="Times New Roman" w:cs="Arial"/>
          <w:b/>
          <w:bCs/>
          <w:color w:val="111111"/>
        </w:rPr>
        <w:t xml:space="preserve"> </w:t>
      </w:r>
      <w:r w:rsidR="00CF17C7" w:rsidRPr="00CF17C7">
        <w:rPr>
          <w:rFonts w:eastAsia="Times New Roman" w:cs="Arial"/>
          <w:bCs/>
          <w:color w:val="111111"/>
        </w:rPr>
        <w:t xml:space="preserve">The Board </w:t>
      </w:r>
      <w:r w:rsidR="000622AF">
        <w:rPr>
          <w:rFonts w:eastAsia="Times New Roman" w:cs="Arial"/>
          <w:bCs/>
          <w:color w:val="111111"/>
        </w:rPr>
        <w:t xml:space="preserve">may </w:t>
      </w:r>
      <w:r w:rsidR="00CF17C7" w:rsidRPr="00CF17C7">
        <w:rPr>
          <w:rFonts w:eastAsia="Times New Roman" w:cs="Arial"/>
          <w:bCs/>
          <w:color w:val="111111"/>
        </w:rPr>
        <w:t xml:space="preserve">consist of </w:t>
      </w:r>
      <w:r>
        <w:rPr>
          <w:rFonts w:eastAsia="Times New Roman" w:cs="Arial"/>
          <w:bCs/>
          <w:color w:val="111111"/>
        </w:rPr>
        <w:t xml:space="preserve">up to </w:t>
      </w:r>
      <w:r w:rsidR="00CF17C7" w:rsidRPr="00CF17C7">
        <w:rPr>
          <w:rFonts w:eastAsia="Times New Roman" w:cs="Arial"/>
          <w:bCs/>
          <w:color w:val="111111"/>
        </w:rPr>
        <w:t xml:space="preserve">the following </w:t>
      </w:r>
      <w:r w:rsidR="006C72D5">
        <w:rPr>
          <w:rFonts w:eastAsia="Times New Roman" w:cs="Arial"/>
          <w:bCs/>
          <w:color w:val="111111"/>
        </w:rPr>
        <w:t>members</w:t>
      </w:r>
      <w:r w:rsidR="00CF17C7" w:rsidRPr="00CF17C7">
        <w:rPr>
          <w:rFonts w:eastAsia="Times New Roman" w:cs="Arial"/>
          <w:bCs/>
          <w:color w:val="111111"/>
        </w:rPr>
        <w:t>:</w:t>
      </w:r>
    </w:p>
    <w:p w14:paraId="5D219B4F" w14:textId="77777777" w:rsidR="00286F74" w:rsidRDefault="00CF17C7" w:rsidP="00286F74">
      <w:pPr>
        <w:shd w:val="clear" w:color="auto" w:fill="FFFFFF"/>
        <w:spacing w:after="0"/>
        <w:rPr>
          <w:rFonts w:eastAsia="Times New Roman" w:cs="Arial"/>
          <w:color w:val="111111"/>
        </w:rPr>
      </w:pPr>
      <w:r w:rsidRPr="00CF17C7">
        <w:rPr>
          <w:rFonts w:eastAsia="Times New Roman" w:cs="Arial"/>
          <w:b/>
          <w:bCs/>
          <w:color w:val="111111"/>
        </w:rPr>
        <w:t>(a)</w:t>
      </w:r>
      <w:r w:rsidRPr="00CF17C7">
        <w:rPr>
          <w:rFonts w:eastAsia="Times New Roman" w:cs="Arial"/>
          <w:color w:val="111111"/>
        </w:rPr>
        <w:t> President (elected);</w:t>
      </w:r>
    </w:p>
    <w:p w14:paraId="6D501454" w14:textId="4E16E6D5" w:rsidR="00286F74" w:rsidRDefault="00CF17C7" w:rsidP="00286F74">
      <w:pPr>
        <w:shd w:val="clear" w:color="auto" w:fill="FFFFFF"/>
        <w:spacing w:after="0"/>
        <w:rPr>
          <w:rFonts w:eastAsia="Times New Roman" w:cs="Arial"/>
          <w:color w:val="111111"/>
        </w:rPr>
      </w:pPr>
      <w:r w:rsidRPr="00CF17C7">
        <w:rPr>
          <w:rFonts w:eastAsia="Times New Roman" w:cs="Arial"/>
          <w:b/>
          <w:bCs/>
          <w:color w:val="111111"/>
        </w:rPr>
        <w:t>(b)</w:t>
      </w:r>
      <w:r w:rsidRPr="00CF17C7">
        <w:rPr>
          <w:rFonts w:eastAsia="Times New Roman" w:cs="Arial"/>
          <w:color w:val="111111"/>
        </w:rPr>
        <w:t> </w:t>
      </w:r>
      <w:r w:rsidR="004476C2">
        <w:rPr>
          <w:rFonts w:eastAsia="Times New Roman" w:cs="Arial"/>
          <w:color w:val="111111"/>
        </w:rPr>
        <w:t xml:space="preserve">Vice </w:t>
      </w:r>
      <w:r w:rsidRPr="00CF17C7">
        <w:rPr>
          <w:rFonts w:eastAsia="Times New Roman" w:cs="Arial"/>
          <w:color w:val="111111"/>
        </w:rPr>
        <w:t xml:space="preserve">President, who </w:t>
      </w:r>
      <w:r w:rsidR="004476C2">
        <w:rPr>
          <w:rFonts w:eastAsia="Times New Roman" w:cs="Arial"/>
          <w:color w:val="111111"/>
        </w:rPr>
        <w:t>is</w:t>
      </w:r>
      <w:r w:rsidRPr="00CF17C7">
        <w:rPr>
          <w:rFonts w:eastAsia="Times New Roman" w:cs="Arial"/>
          <w:color w:val="111111"/>
        </w:rPr>
        <w:t xml:space="preserve"> </w:t>
      </w:r>
      <w:r w:rsidR="00D75B8C">
        <w:rPr>
          <w:rFonts w:eastAsia="Times New Roman" w:cs="Arial"/>
          <w:color w:val="111111"/>
        </w:rPr>
        <w:t xml:space="preserve">the </w:t>
      </w:r>
      <w:r w:rsidRPr="00CF17C7">
        <w:rPr>
          <w:rFonts w:eastAsia="Times New Roman" w:cs="Arial"/>
          <w:color w:val="111111"/>
        </w:rPr>
        <w:t>President</w:t>
      </w:r>
      <w:r w:rsidR="004476C2">
        <w:rPr>
          <w:rFonts w:eastAsia="Times New Roman" w:cs="Arial"/>
          <w:color w:val="111111"/>
        </w:rPr>
        <w:t>-Elect</w:t>
      </w:r>
      <w:r w:rsidRPr="00CF17C7">
        <w:rPr>
          <w:rFonts w:eastAsia="Times New Roman" w:cs="Arial"/>
          <w:color w:val="111111"/>
        </w:rPr>
        <w:t xml:space="preserve"> (elected);</w:t>
      </w:r>
    </w:p>
    <w:p w14:paraId="3428CEF5" w14:textId="77777777" w:rsidR="00286F74" w:rsidRDefault="00CF17C7" w:rsidP="00286F74">
      <w:pPr>
        <w:shd w:val="clear" w:color="auto" w:fill="FFFFFF"/>
        <w:spacing w:after="0"/>
        <w:rPr>
          <w:rFonts w:eastAsia="Times New Roman" w:cs="Arial"/>
          <w:color w:val="111111"/>
        </w:rPr>
      </w:pPr>
      <w:r w:rsidRPr="00CF17C7">
        <w:rPr>
          <w:rFonts w:eastAsia="Times New Roman" w:cs="Arial"/>
          <w:b/>
          <w:bCs/>
          <w:color w:val="111111"/>
        </w:rPr>
        <w:t>(c)</w:t>
      </w:r>
      <w:r w:rsidRPr="00CF17C7">
        <w:rPr>
          <w:rFonts w:eastAsia="Times New Roman" w:cs="Arial"/>
          <w:color w:val="111111"/>
        </w:rPr>
        <w:t> Secretary (elected);</w:t>
      </w:r>
    </w:p>
    <w:p w14:paraId="1C984AF9" w14:textId="77777777" w:rsidR="00286F74" w:rsidRDefault="00CF17C7" w:rsidP="00286F74">
      <w:pPr>
        <w:shd w:val="clear" w:color="auto" w:fill="FFFFFF"/>
        <w:spacing w:after="0"/>
        <w:rPr>
          <w:rFonts w:eastAsia="Times New Roman" w:cs="Arial"/>
          <w:color w:val="111111"/>
        </w:rPr>
      </w:pPr>
      <w:r w:rsidRPr="00CF17C7">
        <w:rPr>
          <w:rFonts w:eastAsia="Times New Roman" w:cs="Arial"/>
          <w:b/>
          <w:bCs/>
          <w:color w:val="111111"/>
        </w:rPr>
        <w:t>(d)</w:t>
      </w:r>
      <w:r w:rsidRPr="00CF17C7">
        <w:rPr>
          <w:rFonts w:eastAsia="Times New Roman" w:cs="Arial"/>
          <w:color w:val="111111"/>
        </w:rPr>
        <w:t> Treasurer (elected);</w:t>
      </w:r>
    </w:p>
    <w:p w14:paraId="1980EE41" w14:textId="77777777" w:rsidR="00286F74" w:rsidRDefault="00CF17C7" w:rsidP="00286F74">
      <w:pPr>
        <w:shd w:val="clear" w:color="auto" w:fill="FFFFFF"/>
        <w:spacing w:after="0"/>
        <w:rPr>
          <w:rFonts w:eastAsia="Times New Roman" w:cs="Arial"/>
          <w:color w:val="111111"/>
        </w:rPr>
      </w:pPr>
      <w:r w:rsidRPr="00CF17C7">
        <w:rPr>
          <w:rFonts w:eastAsia="Times New Roman" w:cs="Arial"/>
          <w:b/>
          <w:bCs/>
          <w:color w:val="111111"/>
        </w:rPr>
        <w:t>(e)</w:t>
      </w:r>
      <w:r w:rsidRPr="00CF17C7">
        <w:rPr>
          <w:rFonts w:eastAsia="Times New Roman" w:cs="Arial"/>
          <w:color w:val="111111"/>
        </w:rPr>
        <w:t> Six (6) Regional Representatives (elected), one each from the following regions: Africa; Central America, South America and the Caribbean; Northern America; Asia; Europe; Oceania;</w:t>
      </w:r>
    </w:p>
    <w:p w14:paraId="0240E525" w14:textId="77777777" w:rsidR="00286F74" w:rsidRDefault="00CF17C7" w:rsidP="00286F74">
      <w:pPr>
        <w:shd w:val="clear" w:color="auto" w:fill="FFFFFF"/>
        <w:spacing w:after="0"/>
        <w:rPr>
          <w:rFonts w:eastAsia="Times New Roman" w:cs="Arial"/>
          <w:color w:val="111111"/>
        </w:rPr>
      </w:pPr>
      <w:r w:rsidRPr="00CF17C7">
        <w:rPr>
          <w:rFonts w:eastAsia="Times New Roman" w:cs="Arial"/>
          <w:b/>
          <w:bCs/>
          <w:color w:val="111111"/>
        </w:rPr>
        <w:t>(f)</w:t>
      </w:r>
      <w:r w:rsidRPr="00CF17C7">
        <w:rPr>
          <w:rFonts w:eastAsia="Times New Roman" w:cs="Arial"/>
          <w:color w:val="111111"/>
        </w:rPr>
        <w:t> Two (2) Student Representatives (appointed, non-voting);</w:t>
      </w:r>
    </w:p>
    <w:p w14:paraId="0EA37265" w14:textId="77777777" w:rsidR="00286F74" w:rsidRDefault="00CF17C7" w:rsidP="00286F74">
      <w:pPr>
        <w:shd w:val="clear" w:color="auto" w:fill="FFFFFF"/>
        <w:spacing w:after="0"/>
        <w:rPr>
          <w:rFonts w:eastAsia="Times New Roman" w:cs="Arial"/>
          <w:color w:val="111111"/>
        </w:rPr>
      </w:pPr>
      <w:r w:rsidRPr="00CF17C7">
        <w:rPr>
          <w:rFonts w:eastAsia="Times New Roman" w:cs="Arial"/>
          <w:b/>
          <w:bCs/>
          <w:color w:val="111111"/>
        </w:rPr>
        <w:t>(g)</w:t>
      </w:r>
      <w:r w:rsidRPr="00CF17C7">
        <w:rPr>
          <w:rFonts w:eastAsia="Times New Roman" w:cs="Arial"/>
          <w:color w:val="111111"/>
        </w:rPr>
        <w:t> Two Co-Directors of the Global Coalition for Bio-Cultural Diversity (appointed, non-voting)</w:t>
      </w:r>
      <w:proofErr w:type="gramStart"/>
      <w:r w:rsidRPr="00CF17C7">
        <w:rPr>
          <w:rFonts w:eastAsia="Times New Roman" w:cs="Arial"/>
          <w:color w:val="111111"/>
        </w:rPr>
        <w:t>;</w:t>
      </w:r>
      <w:proofErr w:type="gramEnd"/>
    </w:p>
    <w:p w14:paraId="2F6837C7" w14:textId="77777777" w:rsidR="00286F74" w:rsidRDefault="00CF17C7" w:rsidP="00286F74">
      <w:pPr>
        <w:shd w:val="clear" w:color="auto" w:fill="FFFFFF"/>
        <w:spacing w:after="0"/>
        <w:rPr>
          <w:rFonts w:eastAsia="Times New Roman" w:cs="Arial"/>
          <w:color w:val="111111"/>
        </w:rPr>
      </w:pPr>
      <w:r w:rsidRPr="00CF17C7">
        <w:rPr>
          <w:rFonts w:eastAsia="Times New Roman" w:cs="Arial"/>
          <w:b/>
          <w:bCs/>
          <w:color w:val="111111"/>
        </w:rPr>
        <w:t>(h)</w:t>
      </w:r>
      <w:r w:rsidRPr="00CF17C7">
        <w:rPr>
          <w:rFonts w:eastAsia="Times New Roman" w:cs="Arial"/>
          <w:color w:val="111111"/>
        </w:rPr>
        <w:t> Two Co-Chairs of the ISE Ethics Program (appointed, non-voting)</w:t>
      </w:r>
      <w:proofErr w:type="gramStart"/>
      <w:r w:rsidRPr="00CF17C7">
        <w:rPr>
          <w:rFonts w:eastAsia="Times New Roman" w:cs="Arial"/>
          <w:color w:val="111111"/>
        </w:rPr>
        <w:t>;</w:t>
      </w:r>
      <w:proofErr w:type="gramEnd"/>
    </w:p>
    <w:p w14:paraId="4C30A8C8"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w:t>
      </w:r>
      <w:proofErr w:type="spellStart"/>
      <w:r w:rsidRPr="00CF17C7">
        <w:rPr>
          <w:rFonts w:eastAsia="Times New Roman" w:cs="Arial"/>
          <w:b/>
          <w:bCs/>
          <w:color w:val="111111"/>
        </w:rPr>
        <w:t>i</w:t>
      </w:r>
      <w:proofErr w:type="spellEnd"/>
      <w:r w:rsidRPr="00CF17C7">
        <w:rPr>
          <w:rFonts w:eastAsia="Times New Roman" w:cs="Arial"/>
          <w:b/>
          <w:bCs/>
          <w:color w:val="111111"/>
        </w:rPr>
        <w:t>)</w:t>
      </w:r>
      <w:r w:rsidRPr="00CF17C7">
        <w:rPr>
          <w:rFonts w:eastAsia="Times New Roman" w:cs="Arial"/>
          <w:color w:val="111111"/>
        </w:rPr>
        <w:t> Two Co-Chairs of the ISE Darrell Posey Fellowship Program (appointed, non-voting).</w:t>
      </w:r>
    </w:p>
    <w:p w14:paraId="01C7D22F"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9.6 </w:t>
      </w:r>
      <w:r w:rsidRPr="00CF17C7">
        <w:rPr>
          <w:rFonts w:eastAsia="Times New Roman" w:cs="Arial"/>
          <w:bCs/>
          <w:color w:val="111111"/>
        </w:rPr>
        <w:t xml:space="preserve">Ex-Officio Members of the Board </w:t>
      </w:r>
      <w:r w:rsidR="000622AF">
        <w:rPr>
          <w:rFonts w:eastAsia="Times New Roman" w:cs="Arial"/>
          <w:bCs/>
          <w:color w:val="111111"/>
        </w:rPr>
        <w:t xml:space="preserve">may </w:t>
      </w:r>
      <w:r w:rsidRPr="00CF17C7">
        <w:rPr>
          <w:rFonts w:eastAsia="Times New Roman" w:cs="Arial"/>
          <w:bCs/>
          <w:color w:val="111111"/>
        </w:rPr>
        <w:t>include:</w:t>
      </w:r>
    </w:p>
    <w:p w14:paraId="69D6FA29" w14:textId="77777777" w:rsidR="00286F74" w:rsidRDefault="00CF17C7" w:rsidP="00286F74">
      <w:pPr>
        <w:shd w:val="clear" w:color="auto" w:fill="FFFFFF"/>
        <w:spacing w:after="0"/>
        <w:rPr>
          <w:rFonts w:eastAsia="Times New Roman" w:cs="Arial"/>
          <w:color w:val="111111"/>
        </w:rPr>
      </w:pPr>
      <w:r w:rsidRPr="00CF17C7">
        <w:rPr>
          <w:rFonts w:eastAsia="Times New Roman" w:cs="Arial"/>
          <w:b/>
          <w:bCs/>
          <w:color w:val="111111"/>
        </w:rPr>
        <w:t>(a)</w:t>
      </w:r>
      <w:r w:rsidRPr="00CF17C7">
        <w:rPr>
          <w:rFonts w:eastAsia="Times New Roman" w:cs="Arial"/>
          <w:color w:val="111111"/>
        </w:rPr>
        <w:t> Chair of the current ISE Congress Organizing Committee (non-voting);</w:t>
      </w:r>
    </w:p>
    <w:p w14:paraId="7747F3B9" w14:textId="77777777" w:rsidR="00286F74" w:rsidRDefault="00CF17C7" w:rsidP="00286F74">
      <w:pPr>
        <w:shd w:val="clear" w:color="auto" w:fill="FFFFFF"/>
        <w:spacing w:after="0"/>
        <w:rPr>
          <w:rFonts w:eastAsia="Times New Roman" w:cs="Arial"/>
          <w:color w:val="111111"/>
        </w:rPr>
      </w:pPr>
      <w:r w:rsidRPr="00CF17C7">
        <w:rPr>
          <w:rFonts w:eastAsia="Times New Roman" w:cs="Arial"/>
          <w:b/>
          <w:bCs/>
          <w:color w:val="111111"/>
        </w:rPr>
        <w:t>(b)</w:t>
      </w:r>
      <w:r w:rsidRPr="00CF17C7">
        <w:rPr>
          <w:rFonts w:eastAsia="Times New Roman" w:cs="Arial"/>
          <w:color w:val="111111"/>
        </w:rPr>
        <w:t> Chair of the Organizing Committee for the immediate past ISE Congress (non-voting);</w:t>
      </w:r>
    </w:p>
    <w:p w14:paraId="1E5E0894"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(c)</w:t>
      </w:r>
      <w:r w:rsidRPr="00CF17C7">
        <w:rPr>
          <w:rFonts w:eastAsia="Times New Roman" w:cs="Arial"/>
          <w:color w:val="111111"/>
        </w:rPr>
        <w:t> Former Presidents of the ISE, including the immediate past President (non-voting).</w:t>
      </w:r>
    </w:p>
    <w:p w14:paraId="187BDFB9" w14:textId="64FA96A6"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9.7</w:t>
      </w:r>
      <w:r w:rsidRPr="00CF17C7">
        <w:rPr>
          <w:rFonts w:eastAsia="Times New Roman" w:cs="Arial"/>
          <w:color w:val="111111"/>
        </w:rPr>
        <w:t> </w:t>
      </w:r>
      <w:ins w:id="54" w:author="Natasha" w:date="2015-12-07T14:56:00Z">
        <w:r w:rsidR="00E3025C">
          <w:rPr>
            <w:rFonts w:eastAsia="Times New Roman" w:cs="Arial"/>
            <w:color w:val="111111"/>
          </w:rPr>
          <w:t xml:space="preserve">A </w:t>
        </w:r>
      </w:ins>
      <w:r w:rsidRPr="00CF17C7">
        <w:rPr>
          <w:rFonts w:eastAsia="Times New Roman" w:cs="Arial"/>
          <w:color w:val="111111"/>
        </w:rPr>
        <w:t xml:space="preserve">Board </w:t>
      </w:r>
      <w:r w:rsidR="004F3B50">
        <w:rPr>
          <w:rFonts w:eastAsia="Times New Roman" w:cs="Arial"/>
          <w:color w:val="111111"/>
        </w:rPr>
        <w:t>m</w:t>
      </w:r>
      <w:r w:rsidR="004F3B50" w:rsidRPr="00CF17C7">
        <w:rPr>
          <w:rFonts w:eastAsia="Times New Roman" w:cs="Arial"/>
          <w:color w:val="111111"/>
        </w:rPr>
        <w:t xml:space="preserve">ember’s </w:t>
      </w:r>
      <w:r w:rsidRPr="00CF17C7">
        <w:rPr>
          <w:rFonts w:eastAsia="Times New Roman" w:cs="Arial"/>
          <w:color w:val="111111"/>
        </w:rPr>
        <w:t xml:space="preserve">term of office shall coincide with the period between consecutive congresses, with the exception of the positions of Secretary and Treasurer, who will each serve </w:t>
      </w:r>
      <w:commentRangeStart w:id="55"/>
      <w:del w:id="56" w:author="Natasha" w:date="2015-12-07T14:57:00Z">
        <w:r w:rsidRPr="00CF17C7" w:rsidDel="00E3025C">
          <w:rPr>
            <w:rFonts w:eastAsia="Times New Roman" w:cs="Arial"/>
            <w:color w:val="111111"/>
          </w:rPr>
          <w:delText>four years</w:delText>
        </w:r>
      </w:del>
      <w:ins w:id="57" w:author="Natasha" w:date="2015-12-07T14:58:00Z">
        <w:r w:rsidR="00E3025C">
          <w:rPr>
            <w:rFonts w:eastAsia="Times New Roman" w:cs="Arial"/>
            <w:color w:val="111111"/>
          </w:rPr>
          <w:t xml:space="preserve"> for the </w:t>
        </w:r>
      </w:ins>
      <w:ins w:id="58" w:author="Kelly Bannister" w:date="2016-06-10T10:00:00Z">
        <w:r w:rsidR="00BB43F1">
          <w:rPr>
            <w:rFonts w:eastAsia="Times New Roman" w:cs="Arial"/>
            <w:color w:val="111111"/>
          </w:rPr>
          <w:t xml:space="preserve">approximate </w:t>
        </w:r>
        <w:del w:id="59" w:author="Jessica Miller" w:date="2016-06-24T09:53:00Z">
          <w:r w:rsidR="00BB43F1" w:rsidDel="004743D3">
            <w:rPr>
              <w:rFonts w:eastAsia="Times New Roman" w:cs="Arial"/>
              <w:color w:val="111111"/>
            </w:rPr>
            <w:delText>4 year</w:delText>
          </w:r>
        </w:del>
      </w:ins>
      <w:ins w:id="60" w:author="Jessica Miller" w:date="2016-06-24T09:53:00Z">
        <w:r w:rsidR="004743D3">
          <w:rPr>
            <w:rFonts w:eastAsia="Times New Roman" w:cs="Arial"/>
            <w:color w:val="111111"/>
          </w:rPr>
          <w:t>4-year</w:t>
        </w:r>
      </w:ins>
      <w:ins w:id="61" w:author="Kelly Bannister" w:date="2016-06-10T10:00:00Z">
        <w:r w:rsidR="00BB43F1">
          <w:rPr>
            <w:rFonts w:eastAsia="Times New Roman" w:cs="Arial"/>
            <w:color w:val="111111"/>
          </w:rPr>
          <w:t xml:space="preserve"> </w:t>
        </w:r>
      </w:ins>
      <w:ins w:id="62" w:author="Natasha" w:date="2015-12-07T14:58:00Z">
        <w:r w:rsidR="00E3025C">
          <w:rPr>
            <w:rFonts w:eastAsia="Times New Roman" w:cs="Arial"/>
            <w:color w:val="111111"/>
          </w:rPr>
          <w:t xml:space="preserve">period </w:t>
        </w:r>
      </w:ins>
      <w:ins w:id="63" w:author="Natasha" w:date="2015-12-07T14:57:00Z">
        <w:r w:rsidR="00E3025C">
          <w:rPr>
            <w:rFonts w:eastAsia="Times New Roman" w:cs="Arial"/>
            <w:color w:val="111111"/>
          </w:rPr>
          <w:t>between</w:t>
        </w:r>
      </w:ins>
      <w:r w:rsidRPr="00CF17C7">
        <w:rPr>
          <w:rFonts w:eastAsia="Times New Roman" w:cs="Arial"/>
          <w:color w:val="111111"/>
        </w:rPr>
        <w:t xml:space="preserve"> </w:t>
      </w:r>
      <w:ins w:id="64" w:author="Natasha" w:date="2015-12-07T14:57:00Z">
        <w:r w:rsidR="00E3025C">
          <w:rPr>
            <w:rFonts w:eastAsia="Times New Roman" w:cs="Arial"/>
            <w:color w:val="111111"/>
          </w:rPr>
          <w:t>three consecutive congresses</w:t>
        </w:r>
      </w:ins>
      <w:commentRangeEnd w:id="55"/>
      <w:ins w:id="65" w:author="Natasha" w:date="2015-12-07T14:58:00Z">
        <w:r w:rsidR="00E3025C">
          <w:rPr>
            <w:rStyle w:val="CommentReference"/>
          </w:rPr>
          <w:commentReference w:id="55"/>
        </w:r>
      </w:ins>
      <w:ins w:id="66" w:author="Natasha" w:date="2015-12-07T14:57:00Z">
        <w:r w:rsidR="00E3025C">
          <w:rPr>
            <w:rFonts w:eastAsia="Times New Roman" w:cs="Arial"/>
            <w:color w:val="111111"/>
          </w:rPr>
          <w:t xml:space="preserve"> </w:t>
        </w:r>
      </w:ins>
      <w:r w:rsidRPr="00CF17C7">
        <w:rPr>
          <w:rFonts w:eastAsia="Times New Roman" w:cs="Arial"/>
          <w:color w:val="111111"/>
        </w:rPr>
        <w:t>and be elected at alternating congresses.</w:t>
      </w:r>
    </w:p>
    <w:p w14:paraId="63427A65" w14:textId="77777777" w:rsidR="00CF17C7" w:rsidRPr="00CF17C7" w:rsidRDefault="00CF17C7" w:rsidP="00CF17C7">
      <w:pPr>
        <w:shd w:val="clear" w:color="auto" w:fill="FFFFFF"/>
        <w:spacing w:after="120"/>
        <w:rPr>
          <w:rFonts w:eastAsia="Times New Roman" w:cs="Arial"/>
          <w:color w:val="111111"/>
        </w:rPr>
      </w:pPr>
      <w:r w:rsidRPr="00972106">
        <w:rPr>
          <w:rFonts w:eastAsia="Times New Roman" w:cs="Arial"/>
          <w:b/>
          <w:bCs/>
          <w:color w:val="111111"/>
        </w:rPr>
        <w:t xml:space="preserve">9.8 </w:t>
      </w:r>
      <w:r w:rsidRPr="00972106">
        <w:rPr>
          <w:rFonts w:eastAsia="Times New Roman" w:cs="Arial"/>
          <w:bCs/>
          <w:color w:val="111111"/>
        </w:rPr>
        <w:t>Elections of the Board shall be held at, or by electronic ballot in advance of, an Ordinary General Assembly.</w:t>
      </w:r>
    </w:p>
    <w:p w14:paraId="085E6BC2" w14:textId="71D537B6"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lastRenderedPageBreak/>
        <w:t>9.8.1</w:t>
      </w:r>
      <w:r w:rsidR="000622AF">
        <w:rPr>
          <w:rFonts w:eastAsia="Times New Roman" w:cs="Arial"/>
          <w:b/>
          <w:bCs/>
          <w:color w:val="111111"/>
        </w:rPr>
        <w:t xml:space="preserve"> </w:t>
      </w:r>
      <w:r w:rsidRPr="00CF17C7">
        <w:rPr>
          <w:rFonts w:eastAsia="Times New Roman" w:cs="Arial"/>
          <w:color w:val="111111"/>
        </w:rPr>
        <w:t xml:space="preserve">Nominations for election of </w:t>
      </w:r>
      <w:r w:rsidR="00353CE5">
        <w:rPr>
          <w:rFonts w:eastAsia="Times New Roman" w:cs="Arial"/>
          <w:color w:val="111111"/>
        </w:rPr>
        <w:t>Board members</w:t>
      </w:r>
      <w:r w:rsidR="00353CE5" w:rsidRPr="00CF17C7">
        <w:rPr>
          <w:rFonts w:eastAsia="Times New Roman" w:cs="Arial"/>
          <w:color w:val="111111"/>
        </w:rPr>
        <w:t xml:space="preserve"> </w:t>
      </w:r>
      <w:r w:rsidRPr="00CF17C7">
        <w:rPr>
          <w:rFonts w:eastAsia="Times New Roman" w:cs="Arial"/>
          <w:color w:val="111111"/>
        </w:rPr>
        <w:t>will be called for up until one (1) month prior to the date of commencement of the ISE Congress. A statement of candidacy and confirmation of eligibility from each nominee will be made available to the ISE membership.</w:t>
      </w:r>
    </w:p>
    <w:p w14:paraId="295896A5"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9.8.2</w:t>
      </w:r>
      <w:r w:rsidRPr="00CF17C7">
        <w:rPr>
          <w:rFonts w:eastAsia="Times New Roman" w:cs="Arial"/>
          <w:color w:val="111111"/>
        </w:rPr>
        <w:t> Nominations will be announced, discussed, and voted on electronically prior to the second Ordinary General Assembly. Any position that does not yet have a nominee, as well as for any Regional Representative position that has only one eligible nominee, will be re-opened at the first Ordinary General Assembly of each Congress.  All new nominees shall provide a brief statement of candidacy and confirmation of eligibility at the second Ordinary General Assembly. These positions will be filled by vote of members present at the second Ordinary General Assembly.</w:t>
      </w:r>
    </w:p>
    <w:p w14:paraId="4697EF03" w14:textId="561E0549" w:rsidR="00CF17C7" w:rsidRPr="00CF17C7" w:rsidRDefault="00CF17C7" w:rsidP="00CF17C7">
      <w:pPr>
        <w:shd w:val="clear" w:color="auto" w:fill="FFFFFF"/>
        <w:spacing w:after="120"/>
        <w:rPr>
          <w:rFonts w:eastAsia="Times New Roman" w:cs="Arial"/>
          <w:color w:val="111111"/>
        </w:rPr>
      </w:pPr>
      <w:r w:rsidRPr="00D75B8C">
        <w:rPr>
          <w:rFonts w:eastAsia="Times New Roman" w:cs="Arial"/>
          <w:b/>
          <w:bCs/>
          <w:color w:val="111111"/>
        </w:rPr>
        <w:t>9.8.3</w:t>
      </w:r>
      <w:r w:rsidRPr="00D75B8C">
        <w:rPr>
          <w:rFonts w:eastAsia="Times New Roman" w:cs="Arial"/>
          <w:color w:val="111111"/>
        </w:rPr>
        <w:t xml:space="preserve"> In the event that a Board position has no eligible nominee following the first Ordinary General Assembly, </w:t>
      </w:r>
      <w:r w:rsidRPr="00972106">
        <w:rPr>
          <w:rFonts w:eastAsia="Times New Roman" w:cs="Arial"/>
          <w:color w:val="111111"/>
        </w:rPr>
        <w:t xml:space="preserve">the </w:t>
      </w:r>
      <w:r w:rsidR="00353CE5" w:rsidRPr="00972106">
        <w:rPr>
          <w:rFonts w:eastAsia="Times New Roman" w:cs="Arial"/>
          <w:color w:val="111111"/>
        </w:rPr>
        <w:t xml:space="preserve">position </w:t>
      </w:r>
      <w:r w:rsidR="00633B1E" w:rsidRPr="00972106">
        <w:rPr>
          <w:rFonts w:eastAsia="Times New Roman" w:cs="Arial"/>
          <w:color w:val="111111"/>
        </w:rPr>
        <w:t>may</w:t>
      </w:r>
      <w:r w:rsidRPr="00972106">
        <w:rPr>
          <w:rFonts w:eastAsia="Times New Roman" w:cs="Arial"/>
          <w:color w:val="111111"/>
        </w:rPr>
        <w:t xml:space="preserve"> be </w:t>
      </w:r>
      <w:r w:rsidR="00353CE5" w:rsidRPr="00972106">
        <w:rPr>
          <w:rFonts w:eastAsia="Times New Roman" w:cs="Arial"/>
          <w:color w:val="111111"/>
        </w:rPr>
        <w:t xml:space="preserve">filled by </w:t>
      </w:r>
      <w:r w:rsidRPr="00972106">
        <w:rPr>
          <w:rFonts w:eastAsia="Times New Roman" w:cs="Arial"/>
          <w:color w:val="111111"/>
        </w:rPr>
        <w:t>appoint</w:t>
      </w:r>
      <w:r w:rsidR="00353CE5" w:rsidRPr="00972106">
        <w:rPr>
          <w:rFonts w:eastAsia="Times New Roman" w:cs="Arial"/>
          <w:color w:val="111111"/>
        </w:rPr>
        <w:t>ment</w:t>
      </w:r>
      <w:r w:rsidRPr="00972106">
        <w:rPr>
          <w:rFonts w:eastAsia="Times New Roman" w:cs="Arial"/>
          <w:color w:val="111111"/>
        </w:rPr>
        <w:t xml:space="preserve"> by the incoming Board</w:t>
      </w:r>
      <w:r w:rsidR="00353CE5" w:rsidRPr="00972106">
        <w:rPr>
          <w:rFonts w:eastAsia="Times New Roman" w:cs="Arial"/>
          <w:color w:val="111111"/>
        </w:rPr>
        <w:t>,</w:t>
      </w:r>
      <w:r w:rsidRPr="00972106">
        <w:rPr>
          <w:rFonts w:eastAsia="Times New Roman" w:cs="Arial"/>
          <w:color w:val="111111"/>
        </w:rPr>
        <w:t xml:space="preserve"> </w:t>
      </w:r>
      <w:r w:rsidR="00D75B8C" w:rsidRPr="00972106">
        <w:rPr>
          <w:rFonts w:eastAsia="Times New Roman" w:cs="Arial"/>
          <w:color w:val="111111"/>
        </w:rPr>
        <w:t>per Article 9.12</w:t>
      </w:r>
      <w:r w:rsidR="00353CE5" w:rsidRPr="00972106">
        <w:rPr>
          <w:rFonts w:eastAsia="Times New Roman" w:cs="Arial"/>
          <w:color w:val="111111"/>
        </w:rPr>
        <w:t xml:space="preserve">, </w:t>
      </w:r>
      <w:r w:rsidRPr="00972106">
        <w:rPr>
          <w:rFonts w:eastAsia="Times New Roman" w:cs="Arial"/>
          <w:color w:val="111111"/>
        </w:rPr>
        <w:t>and the members shall be notified.</w:t>
      </w:r>
    </w:p>
    <w:p w14:paraId="4DB93356" w14:textId="3EDC19E9" w:rsidR="00CF17C7" w:rsidRPr="00CF17C7" w:rsidRDefault="00CF17C7" w:rsidP="00CF17C7">
      <w:pPr>
        <w:shd w:val="clear" w:color="auto" w:fill="FFFFFF"/>
        <w:spacing w:after="120"/>
        <w:rPr>
          <w:rFonts w:eastAsia="Times New Roman" w:cs="Arial"/>
          <w:color w:val="111111"/>
        </w:rPr>
      </w:pPr>
      <w:commentRangeStart w:id="67"/>
      <w:r w:rsidRPr="00CF17C7">
        <w:rPr>
          <w:rFonts w:eastAsia="Times New Roman" w:cs="Arial"/>
          <w:b/>
          <w:bCs/>
          <w:color w:val="111111"/>
        </w:rPr>
        <w:t xml:space="preserve">9.9 </w:t>
      </w:r>
      <w:r w:rsidRPr="00CF17C7">
        <w:rPr>
          <w:rFonts w:eastAsia="Times New Roman" w:cs="Arial"/>
          <w:bCs/>
          <w:color w:val="111111"/>
        </w:rPr>
        <w:t xml:space="preserve">Voting for Board </w:t>
      </w:r>
      <w:r w:rsidR="004F3B50">
        <w:rPr>
          <w:rFonts w:eastAsia="Times New Roman" w:cs="Arial"/>
          <w:bCs/>
          <w:color w:val="111111"/>
        </w:rPr>
        <w:t>m</w:t>
      </w:r>
      <w:r w:rsidR="004F3B50" w:rsidRPr="00CF17C7">
        <w:rPr>
          <w:rFonts w:eastAsia="Times New Roman" w:cs="Arial"/>
          <w:bCs/>
          <w:color w:val="111111"/>
        </w:rPr>
        <w:t xml:space="preserve">embers </w:t>
      </w:r>
      <w:del w:id="68" w:author="Kelly Bannister" w:date="2016-06-23T17:07:00Z">
        <w:r w:rsidRPr="00CF17C7" w:rsidDel="00372412">
          <w:rPr>
            <w:rFonts w:eastAsia="Times New Roman" w:cs="Arial"/>
            <w:bCs/>
            <w:color w:val="111111"/>
          </w:rPr>
          <w:delText xml:space="preserve">will be by a show of hands, electronic or oral ballot </w:delText>
        </w:r>
      </w:del>
      <w:ins w:id="69" w:author="Kelly Bannister" w:date="2016-06-23T17:07:00Z">
        <w:r w:rsidR="00372412">
          <w:rPr>
            <w:rFonts w:eastAsia="Times New Roman" w:cs="Arial"/>
            <w:bCs/>
            <w:color w:val="111111"/>
          </w:rPr>
          <w:t>during</w:t>
        </w:r>
      </w:ins>
      <w:del w:id="70" w:author="Kelly Bannister" w:date="2016-06-23T17:07:00Z">
        <w:r w:rsidRPr="00CF17C7" w:rsidDel="00372412">
          <w:rPr>
            <w:rFonts w:eastAsia="Times New Roman" w:cs="Arial"/>
            <w:bCs/>
            <w:color w:val="111111"/>
          </w:rPr>
          <w:delText>at</w:delText>
        </w:r>
      </w:del>
      <w:r w:rsidRPr="00CF17C7">
        <w:rPr>
          <w:rFonts w:eastAsia="Times New Roman" w:cs="Arial"/>
          <w:bCs/>
          <w:color w:val="111111"/>
        </w:rPr>
        <w:t xml:space="preserve"> the second Ordinary General Assembly of each Congress</w:t>
      </w:r>
      <w:ins w:id="71" w:author="Kelly Bannister" w:date="2016-06-23T17:07:00Z">
        <w:r w:rsidR="00372412">
          <w:rPr>
            <w:rFonts w:eastAsia="Times New Roman" w:cs="Arial"/>
            <w:bCs/>
            <w:color w:val="111111"/>
          </w:rPr>
          <w:t xml:space="preserve"> </w:t>
        </w:r>
      </w:ins>
      <w:ins w:id="72" w:author="Kelly Bannister" w:date="2016-06-23T17:09:00Z">
        <w:r w:rsidR="00372412">
          <w:rPr>
            <w:rFonts w:eastAsia="Times New Roman" w:cs="Arial"/>
            <w:bCs/>
            <w:color w:val="111111"/>
          </w:rPr>
          <w:t xml:space="preserve">(as per 9.8.2) </w:t>
        </w:r>
      </w:ins>
      <w:ins w:id="73" w:author="Kelly Bannister" w:date="2016-06-23T17:07:00Z">
        <w:r w:rsidR="00372412" w:rsidRPr="00CF17C7">
          <w:rPr>
            <w:rFonts w:eastAsia="Times New Roman" w:cs="Arial"/>
            <w:bCs/>
            <w:color w:val="111111"/>
          </w:rPr>
          <w:t>will be by a show of hands, electronic or oral ballot</w:t>
        </w:r>
      </w:ins>
      <w:r w:rsidRPr="00CF17C7">
        <w:rPr>
          <w:rFonts w:eastAsia="Times New Roman" w:cs="Arial"/>
          <w:bCs/>
          <w:color w:val="111111"/>
        </w:rPr>
        <w:t xml:space="preserve">, unless a secret ballot is requested by at least one </w:t>
      </w:r>
      <w:ins w:id="74" w:author="Jessica Miller" w:date="2016-06-30T12:20:00Z">
        <w:r w:rsidR="00206872">
          <w:rPr>
            <w:rFonts w:eastAsia="Times New Roman" w:cs="Arial"/>
            <w:bCs/>
            <w:color w:val="111111"/>
          </w:rPr>
          <w:t>m</w:t>
        </w:r>
      </w:ins>
      <w:bookmarkStart w:id="75" w:name="_GoBack"/>
      <w:bookmarkEnd w:id="75"/>
      <w:del w:id="76" w:author="Jessica Miller" w:date="2016-06-30T12:20:00Z">
        <w:r w:rsidRPr="00CF17C7" w:rsidDel="00206872">
          <w:rPr>
            <w:rFonts w:eastAsia="Times New Roman" w:cs="Arial"/>
            <w:bCs/>
            <w:color w:val="111111"/>
          </w:rPr>
          <w:delText>M</w:delText>
        </w:r>
      </w:del>
      <w:r w:rsidRPr="00CF17C7">
        <w:rPr>
          <w:rFonts w:eastAsia="Times New Roman" w:cs="Arial"/>
          <w:bCs/>
          <w:color w:val="111111"/>
        </w:rPr>
        <w:t xml:space="preserve">ember. </w:t>
      </w:r>
      <w:del w:id="77" w:author="Kelly Bannister" w:date="2016-06-23T17:08:00Z">
        <w:r w:rsidRPr="00CF17C7" w:rsidDel="00372412">
          <w:rPr>
            <w:rFonts w:eastAsia="Times New Roman" w:cs="Arial"/>
            <w:bCs/>
            <w:color w:val="111111"/>
          </w:rPr>
          <w:delText>At the discretion of the Board and where possible through secure electronic means, advance votes will be counted for members who are unable to attend an Ordinary General Assembly and vote in person.</w:delText>
        </w:r>
        <w:commentRangeEnd w:id="67"/>
        <w:r w:rsidR="00E3025C" w:rsidDel="00372412">
          <w:rPr>
            <w:rStyle w:val="CommentReference"/>
          </w:rPr>
          <w:commentReference w:id="67"/>
        </w:r>
      </w:del>
    </w:p>
    <w:p w14:paraId="54F33DA3"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9.9.1</w:t>
      </w:r>
      <w:r w:rsidRPr="00CF17C7">
        <w:rPr>
          <w:rFonts w:eastAsia="Times New Roman" w:cs="Arial"/>
          <w:color w:val="111111"/>
        </w:rPr>
        <w:t> The person with the most votes for each office shall be declared elected to the position. In the event of two or more nominees receiving the same number of votes for the same position, the vote for that office shall be taken again by in-person votes at the second Ordinary General Assembly until a clear winner is found.</w:t>
      </w:r>
    </w:p>
    <w:p w14:paraId="1290766D" w14:textId="4CA641D9"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9.9.2</w:t>
      </w:r>
      <w:r w:rsidRPr="00CF17C7">
        <w:rPr>
          <w:rFonts w:eastAsia="Times New Roman" w:cs="Arial"/>
          <w:color w:val="111111"/>
        </w:rPr>
        <w:t xml:space="preserve"> If, for any reason, an Ordinary General Assembly does not take place, the election will be conducted by </w:t>
      </w:r>
      <w:commentRangeStart w:id="78"/>
      <w:del w:id="79" w:author="Natasha" w:date="2015-12-07T15:03:00Z">
        <w:r w:rsidRPr="00CF17C7" w:rsidDel="00E3025C">
          <w:rPr>
            <w:rFonts w:eastAsia="Times New Roman" w:cs="Arial"/>
            <w:color w:val="111111"/>
          </w:rPr>
          <w:delText xml:space="preserve">postal ballot and </w:delText>
        </w:r>
      </w:del>
      <w:commentRangeEnd w:id="78"/>
      <w:r w:rsidR="00E3025C">
        <w:rPr>
          <w:rStyle w:val="CommentReference"/>
        </w:rPr>
        <w:commentReference w:id="78"/>
      </w:r>
      <w:r w:rsidRPr="00CF17C7">
        <w:rPr>
          <w:rFonts w:eastAsia="Times New Roman" w:cs="Arial"/>
          <w:color w:val="111111"/>
        </w:rPr>
        <w:t>electronic ballot, at the time when the Ordinary General Assembly should have been held.</w:t>
      </w:r>
    </w:p>
    <w:p w14:paraId="4B1BEFC4" w14:textId="377DAE3E"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9.10 </w:t>
      </w:r>
      <w:r w:rsidRPr="00CF17C7">
        <w:rPr>
          <w:rFonts w:eastAsia="Times New Roman" w:cs="Arial"/>
          <w:bCs/>
          <w:color w:val="111111"/>
        </w:rPr>
        <w:t xml:space="preserve">The </w:t>
      </w:r>
      <w:r w:rsidR="00353CE5">
        <w:rPr>
          <w:rFonts w:eastAsia="Times New Roman" w:cs="Arial"/>
          <w:bCs/>
          <w:color w:val="111111"/>
        </w:rPr>
        <w:t>position</w:t>
      </w:r>
      <w:r w:rsidR="00353CE5" w:rsidRPr="00CF17C7">
        <w:rPr>
          <w:rFonts w:eastAsia="Times New Roman" w:cs="Arial"/>
          <w:bCs/>
          <w:color w:val="111111"/>
        </w:rPr>
        <w:t xml:space="preserve"> </w:t>
      </w:r>
      <w:r w:rsidRPr="00CF17C7">
        <w:rPr>
          <w:rFonts w:eastAsia="Times New Roman" w:cs="Arial"/>
          <w:bCs/>
          <w:color w:val="111111"/>
        </w:rPr>
        <w:t xml:space="preserve">of a Board </w:t>
      </w:r>
      <w:r w:rsidR="004F3B50">
        <w:rPr>
          <w:rFonts w:eastAsia="Times New Roman" w:cs="Arial"/>
          <w:bCs/>
          <w:color w:val="111111"/>
        </w:rPr>
        <w:t>m</w:t>
      </w:r>
      <w:r w:rsidR="004F3B50" w:rsidRPr="00CF17C7">
        <w:rPr>
          <w:rFonts w:eastAsia="Times New Roman" w:cs="Arial"/>
          <w:bCs/>
          <w:color w:val="111111"/>
        </w:rPr>
        <w:t xml:space="preserve">ember </w:t>
      </w:r>
      <w:r w:rsidRPr="00CF17C7">
        <w:rPr>
          <w:rFonts w:eastAsia="Times New Roman" w:cs="Arial"/>
          <w:bCs/>
          <w:color w:val="111111"/>
        </w:rPr>
        <w:t>shall become vacant if:</w:t>
      </w:r>
    </w:p>
    <w:p w14:paraId="09CA0693"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9.10.1</w:t>
      </w:r>
      <w:r w:rsidRPr="00CF17C7">
        <w:rPr>
          <w:rFonts w:eastAsia="Times New Roman" w:cs="Arial"/>
          <w:color w:val="111111"/>
        </w:rPr>
        <w:t> he or she resigns</w:t>
      </w:r>
      <w:proofErr w:type="gramStart"/>
      <w:r w:rsidRPr="00CF17C7">
        <w:rPr>
          <w:rFonts w:eastAsia="Times New Roman" w:cs="Arial"/>
          <w:color w:val="111111"/>
        </w:rPr>
        <w:t>;</w:t>
      </w:r>
      <w:proofErr w:type="gramEnd"/>
    </w:p>
    <w:p w14:paraId="266AFD1C"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9.10.2</w:t>
      </w:r>
      <w:r w:rsidRPr="00CF17C7">
        <w:rPr>
          <w:rFonts w:eastAsia="Times New Roman" w:cs="Arial"/>
          <w:color w:val="111111"/>
        </w:rPr>
        <w:t> he or she dies</w:t>
      </w:r>
      <w:proofErr w:type="gramStart"/>
      <w:r w:rsidRPr="00CF17C7">
        <w:rPr>
          <w:rFonts w:eastAsia="Times New Roman" w:cs="Arial"/>
          <w:color w:val="111111"/>
        </w:rPr>
        <w:t>;</w:t>
      </w:r>
      <w:proofErr w:type="gramEnd"/>
    </w:p>
    <w:p w14:paraId="717CEE7D" w14:textId="20C0C5E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9.10.3</w:t>
      </w:r>
      <w:r w:rsidRPr="00CF17C7">
        <w:rPr>
          <w:rFonts w:eastAsia="Times New Roman" w:cs="Arial"/>
          <w:color w:val="111111"/>
        </w:rPr>
        <w:t xml:space="preserve"> he or she is removed with reason by a majority vote of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 xml:space="preserve">at an Ordinary General Assembly or Extraordinary General Assembly. In any such case the Board </w:t>
      </w:r>
      <w:del w:id="80" w:author="Natasha" w:date="2015-12-07T16:10:00Z">
        <w:r w:rsidRPr="00CF17C7" w:rsidDel="007B7129">
          <w:rPr>
            <w:rFonts w:eastAsia="Times New Roman" w:cs="Arial"/>
            <w:color w:val="111111"/>
          </w:rPr>
          <w:delText xml:space="preserve">Member </w:delText>
        </w:r>
      </w:del>
      <w:ins w:id="81" w:author="Natasha" w:date="2015-12-07T16:10:00Z">
        <w:r w:rsidR="007B7129">
          <w:rPr>
            <w:rFonts w:eastAsia="Times New Roman" w:cs="Arial"/>
            <w:color w:val="111111"/>
          </w:rPr>
          <w:t>m</w:t>
        </w:r>
        <w:r w:rsidR="007B7129" w:rsidRPr="00CF17C7">
          <w:rPr>
            <w:rFonts w:eastAsia="Times New Roman" w:cs="Arial"/>
            <w:color w:val="111111"/>
          </w:rPr>
          <w:t xml:space="preserve">ember </w:t>
        </w:r>
      </w:ins>
      <w:r w:rsidRPr="00CF17C7">
        <w:rPr>
          <w:rFonts w:eastAsia="Times New Roman" w:cs="Arial"/>
          <w:color w:val="111111"/>
        </w:rPr>
        <w:t xml:space="preserve">concerned will be given notice prior to the meeting setting out the reasons for his or her proposed removal and an opportunity will be provided to address the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prior to the vote being taken.</w:t>
      </w:r>
    </w:p>
    <w:p w14:paraId="60D63103"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9.10.4</w:t>
      </w:r>
      <w:r w:rsidRPr="00CF17C7">
        <w:rPr>
          <w:rFonts w:eastAsia="Times New Roman" w:cs="Arial"/>
          <w:color w:val="111111"/>
        </w:rPr>
        <w:t> if he or she fails to perform duties.</w:t>
      </w:r>
    </w:p>
    <w:p w14:paraId="142326D2"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9.11</w:t>
      </w:r>
      <w:r w:rsidRPr="00CF17C7">
        <w:rPr>
          <w:rFonts w:eastAsia="Times New Roman" w:cs="Arial"/>
          <w:color w:val="111111"/>
        </w:rPr>
        <w:t> Where a Board member fails to perform his or her duties he/she shall be given notice in writing of the failure to perform his/her duties and what is required to remedy such failure. Any written notice shall be supported by a majority of the Board. If the failure is not remedied or a satisfactory reason for failing to perform his/her duties is not provided by the Board member concerned within 21 days, then the Board may vote by majority to remove the Board member concerned. Three successive written notices to a Board member shall result in automatic dismissal of that Board member.</w:t>
      </w:r>
    </w:p>
    <w:p w14:paraId="2394FAE4" w14:textId="69D7FE12"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lastRenderedPageBreak/>
        <w:t>9.12</w:t>
      </w:r>
      <w:r w:rsidRPr="00CF17C7">
        <w:rPr>
          <w:rFonts w:eastAsia="Times New Roman" w:cs="Arial"/>
          <w:color w:val="111111"/>
        </w:rPr>
        <w:t xml:space="preserve"> Appointment to any </w:t>
      </w:r>
      <w:r w:rsidR="00353CE5">
        <w:rPr>
          <w:rFonts w:eastAsia="Times New Roman" w:cs="Arial"/>
          <w:color w:val="111111"/>
        </w:rPr>
        <w:t xml:space="preserve">vacant </w:t>
      </w:r>
      <w:r w:rsidR="00EA0502">
        <w:rPr>
          <w:rFonts w:eastAsia="Times New Roman" w:cs="Arial"/>
          <w:color w:val="111111"/>
        </w:rPr>
        <w:t xml:space="preserve">position </w:t>
      </w:r>
      <w:r w:rsidR="00EA0502" w:rsidRPr="00CF17C7">
        <w:rPr>
          <w:rFonts w:eastAsia="Times New Roman" w:cs="Arial"/>
          <w:color w:val="111111"/>
        </w:rPr>
        <w:t>on</w:t>
      </w:r>
      <w:r w:rsidR="00353CE5" w:rsidRPr="00CF17C7">
        <w:rPr>
          <w:rFonts w:eastAsia="Times New Roman" w:cs="Arial"/>
          <w:color w:val="111111"/>
        </w:rPr>
        <w:t xml:space="preserve"> </w:t>
      </w:r>
      <w:r w:rsidRPr="00CF17C7">
        <w:rPr>
          <w:rFonts w:eastAsia="Times New Roman" w:cs="Arial"/>
          <w:color w:val="111111"/>
        </w:rPr>
        <w:t xml:space="preserve">the Board </w:t>
      </w:r>
      <w:r w:rsidR="006B43AC">
        <w:rPr>
          <w:rFonts w:eastAsia="Times New Roman" w:cs="Arial"/>
          <w:color w:val="111111"/>
        </w:rPr>
        <w:t>may</w:t>
      </w:r>
      <w:r w:rsidR="006B43AC" w:rsidRPr="00CF17C7">
        <w:rPr>
          <w:rFonts w:eastAsia="Times New Roman" w:cs="Arial"/>
          <w:color w:val="111111"/>
        </w:rPr>
        <w:t xml:space="preserve"> </w:t>
      </w:r>
      <w:r w:rsidRPr="00CF17C7">
        <w:rPr>
          <w:rFonts w:eastAsia="Times New Roman" w:cs="Arial"/>
          <w:color w:val="111111"/>
        </w:rPr>
        <w:t xml:space="preserve">be made by the continuing Board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with any such interim appointment to be ratified or otherwise determined at the next Ordinary General Assembly of the ISE.</w:t>
      </w:r>
    </w:p>
    <w:p w14:paraId="2569C3F0" w14:textId="77777777" w:rsidR="00CF17C7" w:rsidRDefault="00CF17C7" w:rsidP="00CF17C7">
      <w:pPr>
        <w:shd w:val="clear" w:color="auto" w:fill="FFFFFF"/>
        <w:spacing w:after="120"/>
        <w:rPr>
          <w:rFonts w:eastAsia="Times New Roman" w:cs="Arial"/>
          <w:b/>
          <w:bCs/>
          <w:color w:val="111111"/>
        </w:rPr>
      </w:pPr>
    </w:p>
    <w:p w14:paraId="658E901F"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10. Duties of the Board</w:t>
      </w:r>
    </w:p>
    <w:p w14:paraId="293BEF79"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10.0</w:t>
      </w:r>
      <w:r w:rsidRPr="00CF17C7">
        <w:rPr>
          <w:rFonts w:eastAsia="Times New Roman" w:cs="Arial"/>
          <w:color w:val="111111"/>
        </w:rPr>
        <w:t> Duties of the Board</w:t>
      </w:r>
    </w:p>
    <w:p w14:paraId="7B5EB23F" w14:textId="1E3AF286"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10.1</w:t>
      </w:r>
      <w:r w:rsidRPr="00CF17C7">
        <w:rPr>
          <w:rFonts w:eastAsia="Times New Roman" w:cs="Arial"/>
          <w:color w:val="111111"/>
        </w:rPr>
        <w:t xml:space="preserve"> To represent the community of </w:t>
      </w:r>
      <w:proofErr w:type="spellStart"/>
      <w:r w:rsidRPr="00CF17C7">
        <w:rPr>
          <w:rFonts w:eastAsia="Times New Roman" w:cs="Arial"/>
          <w:color w:val="111111"/>
        </w:rPr>
        <w:t>ethnobiologists</w:t>
      </w:r>
      <w:proofErr w:type="spellEnd"/>
      <w:r w:rsidRPr="00CF17C7">
        <w:rPr>
          <w:rFonts w:eastAsia="Times New Roman" w:cs="Arial"/>
          <w:color w:val="111111"/>
        </w:rPr>
        <w:t xml:space="preserve"> and ethnoecologists affiliated with the ISE in national and international </w:t>
      </w:r>
      <w:proofErr w:type="spellStart"/>
      <w:r w:rsidRPr="00CF17C7">
        <w:rPr>
          <w:rFonts w:eastAsia="Times New Roman" w:cs="Arial"/>
          <w:color w:val="111111"/>
        </w:rPr>
        <w:t>fora</w:t>
      </w:r>
      <w:proofErr w:type="spellEnd"/>
      <w:r w:rsidRPr="00CF17C7">
        <w:rPr>
          <w:rFonts w:eastAsia="Times New Roman" w:cs="Arial"/>
          <w:color w:val="111111"/>
        </w:rPr>
        <w:t xml:space="preserve"> in ways consistent with the ISE </w:t>
      </w:r>
      <w:r w:rsidR="00FC3D5C">
        <w:rPr>
          <w:rFonts w:eastAsia="Times New Roman" w:cs="Arial"/>
          <w:color w:val="111111"/>
        </w:rPr>
        <w:t>C</w:t>
      </w:r>
      <w:r w:rsidR="00FC3D5C" w:rsidRPr="00CF17C7">
        <w:rPr>
          <w:rFonts w:eastAsia="Times New Roman" w:cs="Arial"/>
          <w:color w:val="111111"/>
        </w:rPr>
        <w:t xml:space="preserve">onstitution </w:t>
      </w:r>
      <w:r w:rsidRPr="00CF17C7">
        <w:rPr>
          <w:rFonts w:eastAsia="Times New Roman" w:cs="Arial"/>
          <w:color w:val="111111"/>
        </w:rPr>
        <w:t>and Code of Ethics.</w:t>
      </w:r>
    </w:p>
    <w:p w14:paraId="7AE90B0D"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10.2</w:t>
      </w:r>
      <w:r w:rsidRPr="00CF17C7">
        <w:rPr>
          <w:rFonts w:eastAsia="Times New Roman" w:cs="Arial"/>
          <w:color w:val="111111"/>
        </w:rPr>
        <w:t> To convene meetings, congresses and conferences on behalf of the ISE.</w:t>
      </w:r>
    </w:p>
    <w:p w14:paraId="5959EEC7" w14:textId="5BC1E52E"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10.3</w:t>
      </w:r>
      <w:r w:rsidRPr="00CF17C7">
        <w:rPr>
          <w:rFonts w:eastAsia="Times New Roman" w:cs="Arial"/>
          <w:color w:val="111111"/>
        </w:rPr>
        <w:t> To assist and advise private organizations, non-governmental organizations</w:t>
      </w:r>
      <w:ins w:id="82" w:author="Natasha" w:date="2015-12-07T15:41:00Z">
        <w:r w:rsidR="00F44A86">
          <w:rPr>
            <w:rFonts w:eastAsia="Times New Roman" w:cs="Arial"/>
            <w:color w:val="111111"/>
          </w:rPr>
          <w:t>,</w:t>
        </w:r>
      </w:ins>
      <w:r w:rsidRPr="00CF17C7">
        <w:rPr>
          <w:rFonts w:eastAsia="Times New Roman" w:cs="Arial"/>
          <w:color w:val="111111"/>
        </w:rPr>
        <w:t xml:space="preserve"> </w:t>
      </w:r>
      <w:del w:id="83" w:author="Natasha" w:date="2015-12-07T15:41:00Z">
        <w:r w:rsidRPr="00CF17C7" w:rsidDel="00F44A86">
          <w:rPr>
            <w:rFonts w:eastAsia="Times New Roman" w:cs="Arial"/>
            <w:color w:val="111111"/>
          </w:rPr>
          <w:delText xml:space="preserve">and </w:delText>
        </w:r>
      </w:del>
      <w:r w:rsidRPr="00CF17C7">
        <w:rPr>
          <w:rFonts w:eastAsia="Times New Roman" w:cs="Arial"/>
          <w:color w:val="111111"/>
        </w:rPr>
        <w:t>government organizations and such other persons or bodies in the study</w:t>
      </w:r>
      <w:r w:rsidR="000622AF">
        <w:rPr>
          <w:rFonts w:eastAsia="Times New Roman" w:cs="Arial"/>
          <w:color w:val="111111"/>
        </w:rPr>
        <w:t>,</w:t>
      </w:r>
      <w:r w:rsidRPr="00CF17C7">
        <w:rPr>
          <w:rFonts w:eastAsia="Times New Roman" w:cs="Arial"/>
          <w:color w:val="111111"/>
        </w:rPr>
        <w:t xml:space="preserve"> research</w:t>
      </w:r>
      <w:r w:rsidR="000622AF">
        <w:rPr>
          <w:rFonts w:eastAsia="Times New Roman" w:cs="Arial"/>
          <w:color w:val="111111"/>
        </w:rPr>
        <w:t xml:space="preserve"> and understandings</w:t>
      </w:r>
      <w:r w:rsidRPr="00CF17C7">
        <w:rPr>
          <w:rFonts w:eastAsia="Times New Roman" w:cs="Arial"/>
          <w:color w:val="111111"/>
        </w:rPr>
        <w:t xml:space="preserve"> of </w:t>
      </w:r>
      <w:proofErr w:type="spellStart"/>
      <w:r w:rsidRPr="00CF17C7">
        <w:rPr>
          <w:rFonts w:eastAsia="Times New Roman" w:cs="Arial"/>
          <w:color w:val="111111"/>
        </w:rPr>
        <w:t>ethnobiology</w:t>
      </w:r>
      <w:proofErr w:type="spellEnd"/>
      <w:r w:rsidR="00EA0502">
        <w:rPr>
          <w:rFonts w:eastAsia="Times New Roman" w:cs="Arial"/>
          <w:color w:val="111111"/>
        </w:rPr>
        <w:t>,</w:t>
      </w:r>
      <w:r w:rsidRPr="00CF17C7">
        <w:rPr>
          <w:rFonts w:eastAsia="Times New Roman" w:cs="Arial"/>
          <w:color w:val="111111"/>
        </w:rPr>
        <w:t xml:space="preserve"> ethnoecology</w:t>
      </w:r>
      <w:r w:rsidR="00EA0502">
        <w:rPr>
          <w:rFonts w:eastAsia="Times New Roman" w:cs="Arial"/>
          <w:color w:val="111111"/>
        </w:rPr>
        <w:t xml:space="preserve"> and </w:t>
      </w:r>
      <w:proofErr w:type="spellStart"/>
      <w:r w:rsidR="00EA0502">
        <w:rPr>
          <w:rFonts w:eastAsia="Times New Roman" w:cs="Arial"/>
          <w:color w:val="111111"/>
        </w:rPr>
        <w:t>biocultural</w:t>
      </w:r>
      <w:proofErr w:type="spellEnd"/>
      <w:r w:rsidR="00EA0502">
        <w:rPr>
          <w:rFonts w:eastAsia="Times New Roman" w:cs="Arial"/>
          <w:color w:val="111111"/>
        </w:rPr>
        <w:t xml:space="preserve"> diversity</w:t>
      </w:r>
      <w:r w:rsidRPr="00CF17C7">
        <w:rPr>
          <w:rFonts w:eastAsia="Times New Roman" w:cs="Arial"/>
          <w:color w:val="111111"/>
        </w:rPr>
        <w:t>.</w:t>
      </w:r>
    </w:p>
    <w:p w14:paraId="6A2A2846"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10.4</w:t>
      </w:r>
      <w:r w:rsidRPr="00CF17C7">
        <w:rPr>
          <w:rFonts w:eastAsia="Times New Roman" w:cs="Arial"/>
          <w:color w:val="111111"/>
        </w:rPr>
        <w:t> To seek, accept and receive donations, subsidies, grants, endowments, gifts, legacies and bequests, either in money or in-kind or partly in money and partly in-kind, on behalf of the ISE for all or any of the objects and purposes of the ISE.</w:t>
      </w:r>
    </w:p>
    <w:p w14:paraId="6E57F96B"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10.5</w:t>
      </w:r>
      <w:r w:rsidRPr="00CF17C7">
        <w:rPr>
          <w:rFonts w:eastAsia="Times New Roman" w:cs="Arial"/>
          <w:color w:val="111111"/>
        </w:rPr>
        <w:t> To collaborate with any person, group, or organization that wishes to further the objectives and purposes of the ISE.</w:t>
      </w:r>
    </w:p>
    <w:p w14:paraId="40085E9B"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10.6</w:t>
      </w:r>
      <w:r w:rsidRPr="00CF17C7">
        <w:rPr>
          <w:rFonts w:eastAsia="Times New Roman" w:cs="Arial"/>
          <w:color w:val="111111"/>
        </w:rPr>
        <w:t> To promote awareness of the activities and objectives of the ISE through appropriate means.</w:t>
      </w:r>
    </w:p>
    <w:p w14:paraId="1C2226F8"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10.7</w:t>
      </w:r>
      <w:r w:rsidRPr="00CF17C7">
        <w:rPr>
          <w:rFonts w:eastAsia="Times New Roman" w:cs="Arial"/>
          <w:color w:val="111111"/>
        </w:rPr>
        <w:t xml:space="preserve"> To print, publish, distribute and sell any books, articles, monographs, pictures, maps, electronic mail, facsimile or other works that promote </w:t>
      </w:r>
      <w:proofErr w:type="spellStart"/>
      <w:r w:rsidRPr="00CF17C7">
        <w:rPr>
          <w:rFonts w:eastAsia="Times New Roman" w:cs="Arial"/>
          <w:color w:val="111111"/>
        </w:rPr>
        <w:t>ethnobiology</w:t>
      </w:r>
      <w:proofErr w:type="spellEnd"/>
      <w:r w:rsidRPr="00CF17C7">
        <w:rPr>
          <w:rFonts w:eastAsia="Times New Roman" w:cs="Arial"/>
          <w:color w:val="111111"/>
        </w:rPr>
        <w:t xml:space="preserve"> and ethnoecology, in ways that are consistent with the ISE Code of Ethics and policies on image use.</w:t>
      </w:r>
    </w:p>
    <w:p w14:paraId="653DB695"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10.8 </w:t>
      </w:r>
      <w:r w:rsidRPr="00CF17C7">
        <w:rPr>
          <w:rFonts w:eastAsia="Times New Roman" w:cs="Arial"/>
          <w:bCs/>
          <w:color w:val="111111"/>
        </w:rPr>
        <w:t xml:space="preserve">To </w:t>
      </w:r>
      <w:r w:rsidR="00427A67">
        <w:rPr>
          <w:rFonts w:eastAsia="Times New Roman" w:cs="Arial"/>
          <w:bCs/>
          <w:color w:val="111111"/>
        </w:rPr>
        <w:t xml:space="preserve">investigate and </w:t>
      </w:r>
      <w:r w:rsidRPr="00CF17C7">
        <w:rPr>
          <w:rFonts w:eastAsia="Times New Roman" w:cs="Arial"/>
          <w:bCs/>
          <w:color w:val="111111"/>
        </w:rPr>
        <w:t>take appropriate action on allegations and complaints made to the Board concerning any alleged breach of this Constitution and/or the ISE Code of Ethics.</w:t>
      </w:r>
    </w:p>
    <w:p w14:paraId="0B925EB4" w14:textId="5A84867B"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10.8.1</w:t>
      </w:r>
      <w:r w:rsidRPr="00CF17C7">
        <w:rPr>
          <w:rFonts w:eastAsia="Times New Roman" w:cs="Arial"/>
          <w:color w:val="111111"/>
        </w:rPr>
        <w:t> In response to allegations and complaints that involve research applications of the ISE Code of Ethics, an </w:t>
      </w:r>
      <w:r w:rsidRPr="00CF17C7">
        <w:rPr>
          <w:rFonts w:eastAsia="Times New Roman" w:cs="Arial"/>
          <w:i/>
          <w:iCs/>
          <w:color w:val="111111"/>
        </w:rPr>
        <w:t>ad hoc</w:t>
      </w:r>
      <w:r w:rsidRPr="00CF17C7">
        <w:rPr>
          <w:rFonts w:eastAsia="Times New Roman" w:cs="Arial"/>
          <w:color w:val="111111"/>
        </w:rPr>
        <w:t> </w:t>
      </w:r>
      <w:r w:rsidR="00FC3D5C">
        <w:rPr>
          <w:rFonts w:eastAsia="Times New Roman" w:cs="Arial"/>
          <w:color w:val="111111"/>
        </w:rPr>
        <w:t>c</w:t>
      </w:r>
      <w:r w:rsidR="00FC3D5C" w:rsidRPr="00CF17C7">
        <w:rPr>
          <w:rFonts w:eastAsia="Times New Roman" w:cs="Arial"/>
          <w:color w:val="111111"/>
        </w:rPr>
        <w:t xml:space="preserve">ommittee </w:t>
      </w:r>
      <w:r w:rsidRPr="00CF17C7">
        <w:rPr>
          <w:rFonts w:eastAsia="Times New Roman" w:cs="Arial"/>
          <w:color w:val="111111"/>
        </w:rPr>
        <w:t>will be constituted at minimum by the ISE President (or designate), a member of the Council of Elders, and at least one Ethics Program Co-chair to act as the neutral party, as outlined in the ISE Guidelines for Addressing Grievances.</w:t>
      </w:r>
    </w:p>
    <w:p w14:paraId="0947DA70" w14:textId="29280031"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10.8.2</w:t>
      </w:r>
      <w:r w:rsidRPr="00CF17C7">
        <w:rPr>
          <w:rFonts w:eastAsia="Times New Roman" w:cs="Arial"/>
          <w:color w:val="111111"/>
        </w:rPr>
        <w:t> In response to allegations and complaints that involve breaches of this Constitution or non-research related breaches of the Code of Ethics, an </w:t>
      </w:r>
      <w:r w:rsidRPr="00CF17C7">
        <w:rPr>
          <w:rFonts w:eastAsia="Times New Roman" w:cs="Arial"/>
          <w:i/>
          <w:iCs/>
          <w:color w:val="111111"/>
        </w:rPr>
        <w:t>ad hoc</w:t>
      </w:r>
      <w:r w:rsidRPr="00CF17C7">
        <w:rPr>
          <w:rFonts w:eastAsia="Times New Roman" w:cs="Arial"/>
          <w:color w:val="111111"/>
        </w:rPr>
        <w:t> </w:t>
      </w:r>
      <w:r w:rsidR="00FC3D5C">
        <w:rPr>
          <w:rFonts w:eastAsia="Times New Roman" w:cs="Arial"/>
          <w:color w:val="111111"/>
        </w:rPr>
        <w:t>c</w:t>
      </w:r>
      <w:r w:rsidR="00FC3D5C" w:rsidRPr="00CF17C7">
        <w:rPr>
          <w:rFonts w:eastAsia="Times New Roman" w:cs="Arial"/>
          <w:color w:val="111111"/>
        </w:rPr>
        <w:t xml:space="preserve">ommittee </w:t>
      </w:r>
      <w:r w:rsidRPr="00CF17C7">
        <w:rPr>
          <w:rFonts w:eastAsia="Times New Roman" w:cs="Arial"/>
          <w:color w:val="111111"/>
        </w:rPr>
        <w:t>will be constituted by the Council of Elders and an ISE Board member agreed to by the majority of the Board will act as the neutral party, as outlined in the ISE Guidelines for Addressing Grievances.</w:t>
      </w:r>
    </w:p>
    <w:p w14:paraId="2493B343"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10.8.3</w:t>
      </w:r>
      <w:r w:rsidRPr="00CF17C7">
        <w:rPr>
          <w:rFonts w:eastAsia="Times New Roman" w:cs="Arial"/>
          <w:color w:val="111111"/>
        </w:rPr>
        <w:t> The neutral party will make recommendations to the Board concerning actions (if any) to be taken.</w:t>
      </w:r>
    </w:p>
    <w:p w14:paraId="5150CA22" w14:textId="7E9C13AA"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10.8.4</w:t>
      </w:r>
      <w:r w:rsidRPr="00CF17C7">
        <w:rPr>
          <w:rFonts w:eastAsia="Times New Roman" w:cs="Arial"/>
          <w:color w:val="111111"/>
        </w:rPr>
        <w:t xml:space="preserve"> The Board may recommend suspension or termination of </w:t>
      </w:r>
      <w:r w:rsidR="0049242C">
        <w:rPr>
          <w:rFonts w:eastAsia="Times New Roman" w:cs="Arial"/>
          <w:color w:val="111111"/>
        </w:rPr>
        <w:t>m</w:t>
      </w:r>
      <w:r w:rsidR="0049242C" w:rsidRPr="00CF17C7">
        <w:rPr>
          <w:rFonts w:eastAsia="Times New Roman" w:cs="Arial"/>
          <w:color w:val="111111"/>
        </w:rPr>
        <w:t>embership</w:t>
      </w:r>
      <w:r w:rsidRPr="00CF17C7">
        <w:rPr>
          <w:rFonts w:eastAsia="Times New Roman" w:cs="Arial"/>
          <w:color w:val="111111"/>
        </w:rPr>
        <w:t>, but only after the person(s) against whom the complaint has been made is given opportunity to respond to the allegations.</w:t>
      </w:r>
    </w:p>
    <w:p w14:paraId="23676E6B" w14:textId="38820355"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lastRenderedPageBreak/>
        <w:t>10.9</w:t>
      </w:r>
      <w:r w:rsidRPr="00CF17C7">
        <w:rPr>
          <w:rFonts w:eastAsia="Times New Roman" w:cs="Arial"/>
          <w:color w:val="111111"/>
        </w:rPr>
        <w:t xml:space="preserve"> To facilitate the publication and dissemination of the Proceedings of </w:t>
      </w:r>
      <w:del w:id="84" w:author="Natasha" w:date="2015-12-07T15:43:00Z">
        <w:r w:rsidRPr="00CF17C7" w:rsidDel="00F44A86">
          <w:rPr>
            <w:rFonts w:eastAsia="Times New Roman" w:cs="Arial"/>
            <w:color w:val="111111"/>
          </w:rPr>
          <w:delText xml:space="preserve">the </w:delText>
        </w:r>
      </w:del>
      <w:r w:rsidRPr="00CF17C7">
        <w:rPr>
          <w:rFonts w:eastAsia="Times New Roman" w:cs="Arial"/>
          <w:color w:val="111111"/>
        </w:rPr>
        <w:t>ISE Congresses and other relevant documents, occasional papers, brochures, newsletters and journals.</w:t>
      </w:r>
    </w:p>
    <w:p w14:paraId="5203C035"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10.10</w:t>
      </w:r>
      <w:r w:rsidRPr="00CF17C7">
        <w:rPr>
          <w:rFonts w:eastAsia="Times New Roman" w:cs="Arial"/>
          <w:color w:val="111111"/>
        </w:rPr>
        <w:t> To do all such other things as, in the opinion of the Board, may be incidental or conducive to the attainment of the foregoing objects or purposes for the exercise of any of the foregoing powers.</w:t>
      </w:r>
    </w:p>
    <w:p w14:paraId="74F19A13" w14:textId="77777777" w:rsidR="00CF17C7" w:rsidRDefault="00CF17C7" w:rsidP="00CF17C7">
      <w:pPr>
        <w:shd w:val="clear" w:color="auto" w:fill="FFFFFF"/>
        <w:spacing w:after="120"/>
        <w:rPr>
          <w:rFonts w:eastAsia="Times New Roman" w:cs="Arial"/>
          <w:b/>
          <w:bCs/>
          <w:color w:val="111111"/>
        </w:rPr>
      </w:pPr>
    </w:p>
    <w:p w14:paraId="73B0CF86"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11. Proceedings of the Board</w:t>
      </w:r>
    </w:p>
    <w:p w14:paraId="61163500"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11.0</w:t>
      </w:r>
      <w:r w:rsidRPr="00CF17C7">
        <w:rPr>
          <w:rFonts w:eastAsia="Times New Roman" w:cs="Arial"/>
          <w:color w:val="111111"/>
        </w:rPr>
        <w:t> </w:t>
      </w:r>
      <w:r w:rsidRPr="008D0306">
        <w:rPr>
          <w:rFonts w:eastAsia="Times New Roman" w:cs="Arial"/>
          <w:color w:val="111111"/>
        </w:rPr>
        <w:t>Proceedings</w:t>
      </w:r>
      <w:r w:rsidRPr="00CF17C7">
        <w:rPr>
          <w:rFonts w:eastAsia="Times New Roman" w:cs="Arial"/>
          <w:color w:val="111111"/>
        </w:rPr>
        <w:t xml:space="preserve"> of the Board</w:t>
      </w:r>
    </w:p>
    <w:p w14:paraId="2BFC1B71" w14:textId="44AB65FB"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w:t>
      </w:r>
      <w:r w:rsidRPr="00CF17C7">
        <w:rPr>
          <w:rFonts w:eastAsia="Times New Roman" w:cs="Arial"/>
          <w:color w:val="111111"/>
        </w:rPr>
        <w:t xml:space="preserve"> The Board shall be responsible for the management </w:t>
      </w:r>
      <w:r w:rsidR="005C756E">
        <w:rPr>
          <w:rFonts w:eastAsia="Times New Roman" w:cs="Arial"/>
          <w:color w:val="111111"/>
        </w:rPr>
        <w:t>of</w:t>
      </w:r>
      <w:r w:rsidR="005C756E" w:rsidRPr="00CF17C7">
        <w:rPr>
          <w:rFonts w:eastAsia="Times New Roman" w:cs="Arial"/>
          <w:color w:val="111111"/>
        </w:rPr>
        <w:t xml:space="preserve"> </w:t>
      </w:r>
      <w:r w:rsidRPr="00CF17C7">
        <w:rPr>
          <w:rFonts w:eastAsia="Times New Roman" w:cs="Arial"/>
          <w:color w:val="111111"/>
        </w:rPr>
        <w:t>all the affairs of the ISE and may exercise all the powers and authorities conferred under this Constitution.</w:t>
      </w:r>
    </w:p>
    <w:p w14:paraId="01B57ABF" w14:textId="6EC6A3C0"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11.2</w:t>
      </w:r>
      <w:r w:rsidRPr="00CF17C7">
        <w:rPr>
          <w:rFonts w:eastAsia="Times New Roman" w:cs="Arial"/>
          <w:color w:val="111111"/>
        </w:rPr>
        <w:t> </w:t>
      </w:r>
      <w:del w:id="85" w:author="Natasha" w:date="2015-12-07T15:44:00Z">
        <w:r w:rsidRPr="00CF17C7" w:rsidDel="00F44A86">
          <w:rPr>
            <w:rFonts w:eastAsia="Times New Roman" w:cs="Arial"/>
            <w:color w:val="111111"/>
          </w:rPr>
          <w:delText>The</w:delText>
        </w:r>
      </w:del>
      <w:r w:rsidRPr="00CF17C7">
        <w:rPr>
          <w:rFonts w:eastAsia="Times New Roman" w:cs="Arial"/>
          <w:color w:val="111111"/>
        </w:rPr>
        <w:t xml:space="preserve"> Board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shall meet together regularly for the dispatch of business, adjourn and otherwise regulate their meetings as they deem fit.</w:t>
      </w:r>
    </w:p>
    <w:p w14:paraId="2A32A9CF"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11.3</w:t>
      </w:r>
      <w:r w:rsidRPr="00CF17C7">
        <w:rPr>
          <w:rFonts w:eastAsia="Times New Roman" w:cs="Arial"/>
          <w:color w:val="111111"/>
        </w:rPr>
        <w:t> The quorum necessary for the transaction of business of the Board shall be four (4).</w:t>
      </w:r>
    </w:p>
    <w:p w14:paraId="74A93B6C"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11.4</w:t>
      </w:r>
      <w:r w:rsidRPr="00CF17C7">
        <w:rPr>
          <w:rFonts w:eastAsia="Times New Roman" w:cs="Arial"/>
          <w:color w:val="111111"/>
        </w:rPr>
        <w:t> The President shall preside at all meetings of the Board.</w:t>
      </w:r>
    </w:p>
    <w:p w14:paraId="1B598B2F"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11.5</w:t>
      </w:r>
      <w:r w:rsidRPr="00CF17C7">
        <w:rPr>
          <w:rFonts w:eastAsia="Times New Roman" w:cs="Arial"/>
          <w:color w:val="111111"/>
        </w:rPr>
        <w:t> In the absence of the President, the Vice-President shall preside and may exercise the powers of the President at any meeting.</w:t>
      </w:r>
    </w:p>
    <w:p w14:paraId="553D41BF" w14:textId="3D8E21EC"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11.6</w:t>
      </w:r>
      <w:r w:rsidRPr="00CF17C7">
        <w:rPr>
          <w:rFonts w:eastAsia="Times New Roman" w:cs="Arial"/>
          <w:color w:val="111111"/>
        </w:rPr>
        <w:t xml:space="preserve"> If both the President and Vice-President are absent then the Board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 xml:space="preserve">present shall elect one of their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to act as Chair of the meeting.</w:t>
      </w:r>
    </w:p>
    <w:p w14:paraId="2A1014A7" w14:textId="5584EEB7" w:rsidR="004476C2" w:rsidRPr="00CF17C7" w:rsidRDefault="00380289" w:rsidP="004476C2">
      <w:pPr>
        <w:shd w:val="clear" w:color="auto" w:fill="FFFFFF"/>
        <w:spacing w:after="120"/>
        <w:rPr>
          <w:rFonts w:eastAsia="Times New Roman" w:cs="Arial"/>
          <w:color w:val="111111"/>
        </w:rPr>
      </w:pPr>
      <w:r>
        <w:rPr>
          <w:rFonts w:eastAsia="Times New Roman" w:cs="Arial"/>
          <w:b/>
          <w:bCs/>
          <w:color w:val="111111"/>
        </w:rPr>
        <w:t>11.</w:t>
      </w:r>
      <w:r w:rsidR="001759ED" w:rsidRPr="007E052E">
        <w:rPr>
          <w:rFonts w:eastAsia="Times New Roman" w:cs="Arial"/>
          <w:b/>
          <w:bCs/>
          <w:color w:val="111111"/>
        </w:rPr>
        <w:t>7</w:t>
      </w:r>
      <w:r w:rsidR="004476C2" w:rsidRPr="007E052E">
        <w:rPr>
          <w:rFonts w:eastAsia="Times New Roman" w:cs="Arial"/>
          <w:color w:val="111111"/>
        </w:rPr>
        <w:t> Questions arising at any meeting shall be determined by consensus of the Board if possible and otherwise by majority of votes. The Chair of the meeting</w:t>
      </w:r>
      <w:del w:id="86" w:author="Natasha" w:date="2015-12-07T15:44:00Z">
        <w:r w:rsidR="004476C2" w:rsidRPr="007E052E" w:rsidDel="00F44A86">
          <w:rPr>
            <w:rFonts w:eastAsia="Times New Roman" w:cs="Arial"/>
            <w:color w:val="111111"/>
          </w:rPr>
          <w:delText>,</w:delText>
        </w:r>
      </w:del>
      <w:r w:rsidR="004476C2" w:rsidRPr="007E052E">
        <w:rPr>
          <w:rFonts w:eastAsia="Times New Roman" w:cs="Arial"/>
          <w:color w:val="111111"/>
        </w:rPr>
        <w:t xml:space="preserve"> does not vote except in the case of a tie.</w:t>
      </w:r>
    </w:p>
    <w:p w14:paraId="7E666679" w14:textId="789A2BA6"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11.9 </w:t>
      </w:r>
      <w:r w:rsidRPr="00CF17C7">
        <w:rPr>
          <w:rFonts w:eastAsia="Times New Roman" w:cs="Arial"/>
          <w:bCs/>
          <w:color w:val="111111"/>
        </w:rPr>
        <w:t>The responsibilities of the Board are:</w:t>
      </w:r>
    </w:p>
    <w:p w14:paraId="39761F4D" w14:textId="450DC44B"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11.9.1</w:t>
      </w:r>
      <w:r w:rsidRPr="00CF17C7">
        <w:rPr>
          <w:rFonts w:eastAsia="Times New Roman" w:cs="Arial"/>
          <w:color w:val="111111"/>
        </w:rPr>
        <w:t> legal representation of the ISE;</w:t>
      </w:r>
    </w:p>
    <w:p w14:paraId="039BA3D2" w14:textId="3C304F48"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11.9.2</w:t>
      </w:r>
      <w:r w:rsidRPr="00CF17C7">
        <w:rPr>
          <w:rFonts w:eastAsia="Times New Roman" w:cs="Arial"/>
          <w:color w:val="111111"/>
        </w:rPr>
        <w:t> carrying out the provisions of this Constitution;</w:t>
      </w:r>
    </w:p>
    <w:p w14:paraId="04E85069" w14:textId="245E556C"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11.9.3</w:t>
      </w:r>
      <w:r w:rsidRPr="00CF17C7">
        <w:rPr>
          <w:rFonts w:eastAsia="Times New Roman" w:cs="Arial"/>
          <w:color w:val="111111"/>
        </w:rPr>
        <w:t> directing the affairs of the ISE;</w:t>
      </w:r>
    </w:p>
    <w:p w14:paraId="5F618A8F" w14:textId="2B35FAB5"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11.9.4</w:t>
      </w:r>
      <w:r w:rsidRPr="00CF17C7">
        <w:rPr>
          <w:rFonts w:eastAsia="Times New Roman" w:cs="Arial"/>
          <w:color w:val="111111"/>
        </w:rPr>
        <w:t> </w:t>
      </w:r>
      <w:r w:rsidR="00380289" w:rsidRPr="00CF17C7">
        <w:rPr>
          <w:rFonts w:eastAsia="Times New Roman" w:cs="Arial"/>
          <w:color w:val="111111"/>
        </w:rPr>
        <w:t>mak</w:t>
      </w:r>
      <w:r w:rsidR="00380289">
        <w:rPr>
          <w:rFonts w:eastAsia="Times New Roman" w:cs="Arial"/>
          <w:color w:val="111111"/>
        </w:rPr>
        <w:t>ing</w:t>
      </w:r>
      <w:r w:rsidR="00380289" w:rsidRPr="00CF17C7">
        <w:rPr>
          <w:rFonts w:eastAsia="Times New Roman" w:cs="Arial"/>
          <w:color w:val="111111"/>
        </w:rPr>
        <w:t xml:space="preserve"> </w:t>
      </w:r>
      <w:r w:rsidRPr="00CF17C7">
        <w:rPr>
          <w:rFonts w:eastAsia="Times New Roman" w:cs="Arial"/>
          <w:color w:val="111111"/>
        </w:rPr>
        <w:t xml:space="preserve">recommendations to the members on the creation, suspension, termination, or fusion of </w:t>
      </w:r>
      <w:r w:rsidR="00FC3D5C">
        <w:rPr>
          <w:rFonts w:eastAsia="Times New Roman" w:cs="Arial"/>
          <w:color w:val="111111"/>
        </w:rPr>
        <w:t>c</w:t>
      </w:r>
      <w:r w:rsidR="00FC3D5C" w:rsidRPr="00CF17C7">
        <w:rPr>
          <w:rFonts w:eastAsia="Times New Roman" w:cs="Arial"/>
          <w:color w:val="111111"/>
        </w:rPr>
        <w:t>ommittees</w:t>
      </w:r>
      <w:r w:rsidRPr="00CF17C7">
        <w:rPr>
          <w:rFonts w:eastAsia="Times New Roman" w:cs="Arial"/>
          <w:color w:val="111111"/>
        </w:rPr>
        <w:t>;</w:t>
      </w:r>
    </w:p>
    <w:p w14:paraId="3C0D758D" w14:textId="619B6E62"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11.9.5</w:t>
      </w:r>
      <w:r w:rsidRPr="00CF17C7">
        <w:rPr>
          <w:rFonts w:eastAsia="Times New Roman" w:cs="Arial"/>
          <w:color w:val="111111"/>
        </w:rPr>
        <w:t> deciding on the participation of the ISE in meetings and activities with other organizations;</w:t>
      </w:r>
    </w:p>
    <w:p w14:paraId="6B6387C0" w14:textId="22E69253"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11.9.6</w:t>
      </w:r>
      <w:r w:rsidRPr="00CF17C7">
        <w:rPr>
          <w:rFonts w:eastAsia="Times New Roman" w:cs="Arial"/>
          <w:color w:val="111111"/>
        </w:rPr>
        <w:t> maintaining contact and collaborating with organizations having similar or related object</w:t>
      </w:r>
      <w:r w:rsidR="00D75B8C">
        <w:rPr>
          <w:rFonts w:eastAsia="Times New Roman" w:cs="Arial"/>
          <w:color w:val="111111"/>
        </w:rPr>
        <w:t>ive</w:t>
      </w:r>
      <w:r w:rsidRPr="00CF17C7">
        <w:rPr>
          <w:rFonts w:eastAsia="Times New Roman" w:cs="Arial"/>
          <w:color w:val="111111"/>
        </w:rPr>
        <w:t>s and purposes to those of the ISE;</w:t>
      </w:r>
    </w:p>
    <w:p w14:paraId="645BAF4F" w14:textId="50DFBA22"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11.9.7</w:t>
      </w:r>
      <w:r w:rsidRPr="00CF17C7">
        <w:rPr>
          <w:rFonts w:eastAsia="Times New Roman" w:cs="Arial"/>
          <w:color w:val="111111"/>
        </w:rPr>
        <w:t xml:space="preserve"> preparing and submitting yearly </w:t>
      </w:r>
      <w:r w:rsidR="006C72D5">
        <w:rPr>
          <w:rFonts w:eastAsia="Times New Roman" w:cs="Arial"/>
          <w:color w:val="111111"/>
        </w:rPr>
        <w:t>Board members’</w:t>
      </w:r>
      <w:r w:rsidR="006C72D5" w:rsidRPr="00CF17C7">
        <w:rPr>
          <w:rFonts w:eastAsia="Times New Roman" w:cs="Arial"/>
          <w:color w:val="111111"/>
        </w:rPr>
        <w:t xml:space="preserve"> </w:t>
      </w:r>
      <w:r w:rsidRPr="00CF17C7">
        <w:rPr>
          <w:rFonts w:eastAsia="Times New Roman" w:cs="Arial"/>
          <w:color w:val="111111"/>
        </w:rPr>
        <w:t>reports to ISE members;</w:t>
      </w:r>
    </w:p>
    <w:p w14:paraId="2C614C88" w14:textId="31F49606"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11.9.8</w:t>
      </w:r>
      <w:r w:rsidRPr="00CF17C7">
        <w:rPr>
          <w:rFonts w:eastAsia="Times New Roman" w:cs="Arial"/>
          <w:color w:val="111111"/>
        </w:rPr>
        <w:t xml:space="preserve"> preparing and submitting biennial financial, </w:t>
      </w:r>
      <w:r w:rsidR="006C72D5">
        <w:rPr>
          <w:rFonts w:eastAsia="Times New Roman" w:cs="Arial"/>
          <w:color w:val="111111"/>
        </w:rPr>
        <w:t>Board members’</w:t>
      </w:r>
      <w:r w:rsidR="006C72D5" w:rsidRPr="00CF17C7">
        <w:rPr>
          <w:rFonts w:eastAsia="Times New Roman" w:cs="Arial"/>
          <w:color w:val="111111"/>
        </w:rPr>
        <w:t xml:space="preserve"> </w:t>
      </w:r>
      <w:r w:rsidRPr="00CF17C7">
        <w:rPr>
          <w:rFonts w:eastAsia="Times New Roman" w:cs="Arial"/>
          <w:color w:val="111111"/>
        </w:rPr>
        <w:t>and committee reports to the Ordinary General Assembly</w:t>
      </w:r>
      <w:proofErr w:type="gramStart"/>
      <w:r w:rsidRPr="00CF17C7">
        <w:rPr>
          <w:rFonts w:eastAsia="Times New Roman" w:cs="Arial"/>
          <w:color w:val="111111"/>
        </w:rPr>
        <w:t>;</w:t>
      </w:r>
      <w:proofErr w:type="gramEnd"/>
    </w:p>
    <w:p w14:paraId="2BC1C749" w14:textId="2D7FF3E8"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11.9.9</w:t>
      </w:r>
      <w:r w:rsidRPr="00CF17C7">
        <w:rPr>
          <w:rFonts w:eastAsia="Times New Roman" w:cs="Arial"/>
          <w:color w:val="111111"/>
        </w:rPr>
        <w:t> deciding on whether to appoint an auditor for the annual financial statements;</w:t>
      </w:r>
    </w:p>
    <w:p w14:paraId="5F5AF5A0" w14:textId="75A6AA8B"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11.9.1</w:t>
      </w:r>
      <w:ins w:id="87" w:author="Jessica Miller" w:date="2016-06-24T09:57:00Z">
        <w:r w:rsidR="00690622">
          <w:rPr>
            <w:rFonts w:eastAsia="Times New Roman" w:cs="Arial"/>
            <w:b/>
            <w:bCs/>
            <w:color w:val="111111"/>
          </w:rPr>
          <w:t>0</w:t>
        </w:r>
      </w:ins>
      <w:del w:id="88" w:author="Jessica Miller" w:date="2016-06-24T09:57:00Z">
        <w:r w:rsidRPr="00CF17C7" w:rsidDel="00690622">
          <w:rPr>
            <w:rFonts w:eastAsia="Times New Roman" w:cs="Arial"/>
            <w:b/>
            <w:bCs/>
            <w:color w:val="111111"/>
          </w:rPr>
          <w:delText>1</w:delText>
        </w:r>
      </w:del>
      <w:r w:rsidRPr="00CF17C7">
        <w:rPr>
          <w:rFonts w:eastAsia="Times New Roman" w:cs="Arial"/>
          <w:b/>
          <w:bCs/>
          <w:color w:val="111111"/>
        </w:rPr>
        <w:t xml:space="preserve"> </w:t>
      </w:r>
      <w:r w:rsidR="00380289">
        <w:rPr>
          <w:rFonts w:eastAsia="Times New Roman" w:cs="Arial"/>
          <w:bCs/>
          <w:color w:val="111111"/>
        </w:rPr>
        <w:t>a</w:t>
      </w:r>
      <w:r w:rsidR="00380289" w:rsidRPr="00CF17C7">
        <w:rPr>
          <w:rFonts w:eastAsia="Times New Roman" w:cs="Arial"/>
          <w:bCs/>
          <w:color w:val="111111"/>
        </w:rPr>
        <w:t xml:space="preserve">ppointing </w:t>
      </w:r>
      <w:r w:rsidR="00455A0A">
        <w:rPr>
          <w:rFonts w:eastAsia="Times New Roman" w:cs="Arial"/>
          <w:bCs/>
          <w:color w:val="111111"/>
        </w:rPr>
        <w:t>c</w:t>
      </w:r>
      <w:r w:rsidR="00455A0A" w:rsidRPr="00CF17C7">
        <w:rPr>
          <w:rFonts w:eastAsia="Times New Roman" w:cs="Arial"/>
          <w:bCs/>
          <w:color w:val="111111"/>
        </w:rPr>
        <w:t xml:space="preserve">ommittees </w:t>
      </w:r>
      <w:r w:rsidRPr="00CF17C7">
        <w:rPr>
          <w:rFonts w:eastAsia="Times New Roman" w:cs="Arial"/>
          <w:bCs/>
          <w:color w:val="111111"/>
        </w:rPr>
        <w:t>to assist the work of the Board</w:t>
      </w:r>
      <w:del w:id="89" w:author="Natasha" w:date="2015-12-07T15:45:00Z">
        <w:r w:rsidRPr="00CF17C7" w:rsidDel="00F44A86">
          <w:rPr>
            <w:rFonts w:eastAsia="Times New Roman" w:cs="Arial"/>
            <w:bCs/>
            <w:color w:val="111111"/>
          </w:rPr>
          <w:delText>.</w:delText>
        </w:r>
      </w:del>
      <w:ins w:id="90" w:author="Natasha" w:date="2015-12-07T15:45:00Z">
        <w:r w:rsidR="00F44A86">
          <w:rPr>
            <w:rFonts w:eastAsia="Times New Roman" w:cs="Arial"/>
            <w:bCs/>
            <w:color w:val="111111"/>
          </w:rPr>
          <w:t>:</w:t>
        </w:r>
      </w:ins>
    </w:p>
    <w:p w14:paraId="3F8DECA4" w14:textId="10333E7B" w:rsidR="00CF17C7" w:rsidRPr="00CF17C7" w:rsidRDefault="00CF17C7" w:rsidP="00CF17C7">
      <w:pPr>
        <w:shd w:val="clear" w:color="auto" w:fill="FFFFFF"/>
        <w:spacing w:after="120"/>
        <w:rPr>
          <w:rFonts w:eastAsia="Times New Roman" w:cs="Arial"/>
          <w:color w:val="111111"/>
        </w:rPr>
      </w:pPr>
      <w:r w:rsidRPr="00CF17C7">
        <w:rPr>
          <w:rFonts w:eastAsia="Times New Roman" w:cs="Arial"/>
          <w:color w:val="111111"/>
        </w:rPr>
        <w:lastRenderedPageBreak/>
        <w:t xml:space="preserve">(a) The Chair of each </w:t>
      </w:r>
      <w:r w:rsidR="00455A0A">
        <w:rPr>
          <w:rFonts w:eastAsia="Times New Roman" w:cs="Arial"/>
          <w:color w:val="111111"/>
        </w:rPr>
        <w:t>c</w:t>
      </w:r>
      <w:r w:rsidR="00455A0A" w:rsidRPr="00CF17C7">
        <w:rPr>
          <w:rFonts w:eastAsia="Times New Roman" w:cs="Arial"/>
          <w:color w:val="111111"/>
        </w:rPr>
        <w:t xml:space="preserve">ommittee </w:t>
      </w:r>
      <w:r w:rsidRPr="00CF17C7">
        <w:rPr>
          <w:rFonts w:eastAsia="Times New Roman" w:cs="Arial"/>
          <w:color w:val="111111"/>
        </w:rPr>
        <w:t xml:space="preserve">shall be a Board </w:t>
      </w:r>
      <w:del w:id="91" w:author="Natasha" w:date="2015-12-07T16:10:00Z">
        <w:r w:rsidRPr="00CF17C7" w:rsidDel="009209CE">
          <w:rPr>
            <w:rFonts w:eastAsia="Times New Roman" w:cs="Arial"/>
            <w:color w:val="111111"/>
          </w:rPr>
          <w:delText>Member</w:delText>
        </w:r>
      </w:del>
      <w:ins w:id="92" w:author="Natasha" w:date="2015-12-07T16:10:00Z">
        <w:r w:rsidR="009209CE">
          <w:rPr>
            <w:rFonts w:eastAsia="Times New Roman" w:cs="Arial"/>
            <w:color w:val="111111"/>
          </w:rPr>
          <w:t>m</w:t>
        </w:r>
        <w:r w:rsidR="009209CE" w:rsidRPr="00CF17C7">
          <w:rPr>
            <w:rFonts w:eastAsia="Times New Roman" w:cs="Arial"/>
            <w:color w:val="111111"/>
          </w:rPr>
          <w:t>ember</w:t>
        </w:r>
      </w:ins>
      <w:r w:rsidRPr="00CF17C7">
        <w:rPr>
          <w:rFonts w:eastAsia="Times New Roman" w:cs="Arial"/>
          <w:color w:val="111111"/>
        </w:rPr>
        <w:t>, who may recruit, for the purposes of consultation</w:t>
      </w:r>
      <w:ins w:id="93" w:author="Natasha" w:date="2015-12-07T15:46:00Z">
        <w:r w:rsidR="00F44A86">
          <w:rPr>
            <w:rFonts w:eastAsia="Times New Roman" w:cs="Arial"/>
            <w:color w:val="111111"/>
          </w:rPr>
          <w:t>,</w:t>
        </w:r>
      </w:ins>
      <w:r w:rsidRPr="00CF17C7">
        <w:rPr>
          <w:rFonts w:eastAsia="Times New Roman" w:cs="Arial"/>
          <w:color w:val="111111"/>
        </w:rPr>
        <w:t xml:space="preserve"> advice or other kinds of assistance, persons interested in achieving the </w:t>
      </w:r>
      <w:r w:rsidR="00455A0A">
        <w:rPr>
          <w:rFonts w:eastAsia="Times New Roman" w:cs="Arial"/>
          <w:color w:val="111111"/>
        </w:rPr>
        <w:t>c</w:t>
      </w:r>
      <w:r w:rsidR="00455A0A" w:rsidRPr="00CF17C7">
        <w:rPr>
          <w:rFonts w:eastAsia="Times New Roman" w:cs="Arial"/>
          <w:color w:val="111111"/>
        </w:rPr>
        <w:t xml:space="preserve">ommittee </w:t>
      </w:r>
      <w:r w:rsidRPr="00CF17C7">
        <w:rPr>
          <w:rFonts w:eastAsia="Times New Roman" w:cs="Arial"/>
          <w:color w:val="111111"/>
        </w:rPr>
        <w:t>objectives.</w:t>
      </w:r>
    </w:p>
    <w:p w14:paraId="42BC3089" w14:textId="2E67047C" w:rsidR="00CF17C7" w:rsidRPr="00CF17C7" w:rsidRDefault="00CF17C7" w:rsidP="00CF17C7">
      <w:pPr>
        <w:shd w:val="clear" w:color="auto" w:fill="FFFFFF"/>
        <w:spacing w:after="120"/>
        <w:rPr>
          <w:rFonts w:eastAsia="Times New Roman" w:cs="Arial"/>
          <w:color w:val="111111"/>
        </w:rPr>
      </w:pPr>
      <w:r w:rsidRPr="00CF17C7">
        <w:rPr>
          <w:rFonts w:eastAsia="Times New Roman" w:cs="Arial"/>
          <w:color w:val="111111"/>
        </w:rPr>
        <w:t>(b) Any such committee shall be competent to make inquiries or to superintend</w:t>
      </w:r>
      <w:del w:id="94" w:author="Natasha" w:date="2015-12-07T15:46:00Z">
        <w:r w:rsidRPr="00CF17C7" w:rsidDel="00F44A86">
          <w:rPr>
            <w:rFonts w:eastAsia="Times New Roman" w:cs="Arial"/>
            <w:color w:val="111111"/>
          </w:rPr>
          <w:delText>,</w:delText>
        </w:r>
      </w:del>
      <w:r w:rsidRPr="00CF17C7">
        <w:rPr>
          <w:rFonts w:eastAsia="Times New Roman" w:cs="Arial"/>
          <w:color w:val="111111"/>
        </w:rPr>
        <w:t xml:space="preserve"> or transact any business under the sanction and guidance of the Board.</w:t>
      </w:r>
    </w:p>
    <w:p w14:paraId="489ED342" w14:textId="7BC36CB1" w:rsidR="00CF17C7" w:rsidRPr="00CF17C7" w:rsidRDefault="00455A0A" w:rsidP="00CF17C7">
      <w:pPr>
        <w:shd w:val="clear" w:color="auto" w:fill="FFFFFF"/>
        <w:spacing w:after="120"/>
        <w:rPr>
          <w:rFonts w:eastAsia="Times New Roman" w:cs="Arial"/>
          <w:color w:val="111111"/>
        </w:rPr>
      </w:pPr>
      <w:r w:rsidRPr="00455A0A">
        <w:rPr>
          <w:rFonts w:eastAsia="Times New Roman" w:cs="Arial"/>
          <w:bCs/>
          <w:color w:val="111111"/>
        </w:rPr>
        <w:t>(c)</w:t>
      </w:r>
      <w:r w:rsidR="00CF17C7" w:rsidRPr="00455A0A">
        <w:rPr>
          <w:rFonts w:eastAsia="Times New Roman" w:cs="Arial"/>
          <w:bCs/>
          <w:color w:val="111111"/>
        </w:rPr>
        <w:t> </w:t>
      </w:r>
      <w:r w:rsidR="00CF17C7" w:rsidRPr="00CF17C7">
        <w:rPr>
          <w:rFonts w:eastAsia="Times New Roman" w:cs="Arial"/>
          <w:color w:val="111111"/>
        </w:rPr>
        <w:t xml:space="preserve">There shall be no formal </w:t>
      </w:r>
      <w:r>
        <w:rPr>
          <w:rFonts w:eastAsia="Times New Roman" w:cs="Arial"/>
          <w:color w:val="111111"/>
        </w:rPr>
        <w:t xml:space="preserve">committee </w:t>
      </w:r>
      <w:r w:rsidR="00CF17C7" w:rsidRPr="00CF17C7">
        <w:rPr>
          <w:rFonts w:eastAsia="Times New Roman" w:cs="Arial"/>
          <w:color w:val="111111"/>
        </w:rPr>
        <w:t xml:space="preserve">meetings without a Board </w:t>
      </w:r>
      <w:del w:id="95" w:author="Natasha" w:date="2015-12-07T16:10:00Z">
        <w:r w:rsidR="00CF17C7" w:rsidRPr="00CF17C7" w:rsidDel="009209CE">
          <w:rPr>
            <w:rFonts w:eastAsia="Times New Roman" w:cs="Arial"/>
            <w:color w:val="111111"/>
          </w:rPr>
          <w:delText xml:space="preserve">Member </w:delText>
        </w:r>
      </w:del>
      <w:ins w:id="96" w:author="Natasha" w:date="2015-12-07T16:10:00Z">
        <w:r w:rsidR="009209CE">
          <w:rPr>
            <w:rFonts w:eastAsia="Times New Roman" w:cs="Arial"/>
            <w:color w:val="111111"/>
          </w:rPr>
          <w:t>m</w:t>
        </w:r>
        <w:r w:rsidR="009209CE" w:rsidRPr="00CF17C7">
          <w:rPr>
            <w:rFonts w:eastAsia="Times New Roman" w:cs="Arial"/>
            <w:color w:val="111111"/>
          </w:rPr>
          <w:t xml:space="preserve">ember </w:t>
        </w:r>
      </w:ins>
      <w:del w:id="97" w:author="Natasha" w:date="2015-12-07T15:46:00Z">
        <w:r w:rsidR="00CF17C7" w:rsidRPr="00CF17C7" w:rsidDel="00F44A86">
          <w:rPr>
            <w:rFonts w:eastAsia="Times New Roman" w:cs="Arial"/>
            <w:color w:val="111111"/>
          </w:rPr>
          <w:delText xml:space="preserve">being </w:delText>
        </w:r>
      </w:del>
      <w:r w:rsidR="00CF17C7" w:rsidRPr="00CF17C7">
        <w:rPr>
          <w:rFonts w:eastAsia="Times New Roman" w:cs="Arial"/>
          <w:color w:val="111111"/>
        </w:rPr>
        <w:t>present.</w:t>
      </w:r>
    </w:p>
    <w:p w14:paraId="3F13BD58" w14:textId="77777777" w:rsidR="00F44A86" w:rsidRDefault="00455A0A" w:rsidP="00CF17C7">
      <w:pPr>
        <w:shd w:val="clear" w:color="auto" w:fill="FFFFFF"/>
        <w:spacing w:after="120"/>
        <w:rPr>
          <w:rFonts w:eastAsia="Times New Roman" w:cs="Arial"/>
          <w:color w:val="111111"/>
        </w:rPr>
      </w:pPr>
      <w:r>
        <w:rPr>
          <w:rFonts w:eastAsia="Times New Roman" w:cs="Arial"/>
          <w:color w:val="111111"/>
        </w:rPr>
        <w:t xml:space="preserve">(d) </w:t>
      </w:r>
      <w:r w:rsidR="00CF17C7" w:rsidRPr="007E052E">
        <w:rPr>
          <w:rFonts w:eastAsia="Times New Roman" w:cs="Arial"/>
          <w:color w:val="111111"/>
        </w:rPr>
        <w:t xml:space="preserve">Questions arising at any </w:t>
      </w:r>
      <w:r>
        <w:rPr>
          <w:rFonts w:eastAsia="Times New Roman" w:cs="Arial"/>
          <w:color w:val="111111"/>
        </w:rPr>
        <w:t xml:space="preserve">committee </w:t>
      </w:r>
      <w:r w:rsidR="00CF17C7" w:rsidRPr="007E052E">
        <w:rPr>
          <w:rFonts w:eastAsia="Times New Roman" w:cs="Arial"/>
          <w:color w:val="111111"/>
        </w:rPr>
        <w:t xml:space="preserve">meeting shall be determined by consensus of the </w:t>
      </w:r>
      <w:r>
        <w:rPr>
          <w:rFonts w:eastAsia="Times New Roman" w:cs="Arial"/>
          <w:color w:val="111111"/>
        </w:rPr>
        <w:t>committee</w:t>
      </w:r>
      <w:r w:rsidRPr="007E052E">
        <w:rPr>
          <w:rFonts w:eastAsia="Times New Roman" w:cs="Arial"/>
          <w:color w:val="111111"/>
        </w:rPr>
        <w:t xml:space="preserve"> </w:t>
      </w:r>
      <w:r w:rsidR="00CF17C7" w:rsidRPr="007E052E">
        <w:rPr>
          <w:rFonts w:eastAsia="Times New Roman" w:cs="Arial"/>
          <w:color w:val="111111"/>
        </w:rPr>
        <w:t xml:space="preserve">if possible and otherwise by majority of votes. The Chair </w:t>
      </w:r>
      <w:r>
        <w:rPr>
          <w:rFonts w:eastAsia="Times New Roman" w:cs="Arial"/>
          <w:color w:val="111111"/>
        </w:rPr>
        <w:t xml:space="preserve">of the meeting </w:t>
      </w:r>
      <w:r w:rsidR="00CF17C7" w:rsidRPr="007E052E">
        <w:rPr>
          <w:rFonts w:eastAsia="Times New Roman" w:cs="Arial"/>
          <w:color w:val="111111"/>
        </w:rPr>
        <w:t>does not vote except in the case of a tie.</w:t>
      </w:r>
    </w:p>
    <w:p w14:paraId="04B865F5" w14:textId="7B8032E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11.9.1</w:t>
      </w:r>
      <w:ins w:id="98" w:author="Jessica Miller" w:date="2016-06-24T09:57:00Z">
        <w:r w:rsidR="00690622">
          <w:rPr>
            <w:rFonts w:eastAsia="Times New Roman" w:cs="Arial"/>
            <w:b/>
            <w:bCs/>
            <w:color w:val="111111"/>
          </w:rPr>
          <w:t>1</w:t>
        </w:r>
      </w:ins>
      <w:r w:rsidRPr="00CF17C7">
        <w:rPr>
          <w:rFonts w:eastAsia="Times New Roman" w:cs="Arial"/>
          <w:b/>
          <w:bCs/>
          <w:color w:val="111111"/>
        </w:rPr>
        <w:t xml:space="preserve"> </w:t>
      </w:r>
      <w:r w:rsidRPr="00CF17C7">
        <w:rPr>
          <w:rFonts w:eastAsia="Times New Roman" w:cs="Arial"/>
          <w:bCs/>
          <w:color w:val="111111"/>
        </w:rPr>
        <w:t xml:space="preserve">Committees </w:t>
      </w:r>
      <w:del w:id="99" w:author="Natasha" w:date="2015-12-07T15:46:00Z">
        <w:r w:rsidRPr="00CF17C7" w:rsidDel="00F44A86">
          <w:rPr>
            <w:rFonts w:eastAsia="Times New Roman" w:cs="Arial"/>
            <w:bCs/>
            <w:color w:val="111111"/>
          </w:rPr>
          <w:delText xml:space="preserve">shall </w:delText>
        </w:r>
      </w:del>
      <w:ins w:id="100" w:author="Natasha" w:date="2015-12-07T15:46:00Z">
        <w:r w:rsidR="00F44A86">
          <w:rPr>
            <w:rFonts w:eastAsia="Times New Roman" w:cs="Arial"/>
            <w:bCs/>
            <w:color w:val="111111"/>
          </w:rPr>
          <w:t>may</w:t>
        </w:r>
        <w:r w:rsidR="00F44A86" w:rsidRPr="00CF17C7">
          <w:rPr>
            <w:rFonts w:eastAsia="Times New Roman" w:cs="Arial"/>
            <w:bCs/>
            <w:color w:val="111111"/>
          </w:rPr>
          <w:t xml:space="preserve"> </w:t>
        </w:r>
      </w:ins>
      <w:r w:rsidRPr="00CF17C7">
        <w:rPr>
          <w:rFonts w:eastAsia="Times New Roman" w:cs="Arial"/>
          <w:bCs/>
          <w:color w:val="111111"/>
        </w:rPr>
        <w:t>include but not be limited to the following:</w:t>
      </w:r>
    </w:p>
    <w:p w14:paraId="312C181C" w14:textId="77777777" w:rsidR="00404755" w:rsidRDefault="00CF17C7" w:rsidP="00404755">
      <w:pPr>
        <w:shd w:val="clear" w:color="auto" w:fill="FFFFFF"/>
        <w:spacing w:after="0"/>
        <w:rPr>
          <w:rFonts w:eastAsia="Times New Roman" w:cs="Arial"/>
          <w:color w:val="111111"/>
        </w:rPr>
      </w:pPr>
      <w:r w:rsidRPr="00CF17C7">
        <w:rPr>
          <w:rFonts w:eastAsia="Times New Roman" w:cs="Arial"/>
          <w:b/>
          <w:bCs/>
          <w:color w:val="111111"/>
        </w:rPr>
        <w:t>(a)</w:t>
      </w:r>
      <w:r w:rsidRPr="00CF17C7">
        <w:rPr>
          <w:rFonts w:eastAsia="Times New Roman" w:cs="Arial"/>
          <w:color w:val="111111"/>
        </w:rPr>
        <w:t> Ethics</w:t>
      </w:r>
    </w:p>
    <w:p w14:paraId="03A5B52E" w14:textId="77777777" w:rsidR="00404755" w:rsidRDefault="00CF17C7" w:rsidP="00404755">
      <w:pPr>
        <w:shd w:val="clear" w:color="auto" w:fill="FFFFFF"/>
        <w:spacing w:after="0"/>
        <w:rPr>
          <w:rFonts w:eastAsia="Times New Roman" w:cs="Arial"/>
          <w:color w:val="111111"/>
        </w:rPr>
      </w:pPr>
      <w:r w:rsidRPr="00CF17C7">
        <w:rPr>
          <w:rFonts w:eastAsia="Times New Roman" w:cs="Arial"/>
          <w:b/>
          <w:bCs/>
          <w:color w:val="111111"/>
        </w:rPr>
        <w:t>(a)</w:t>
      </w:r>
      <w:r w:rsidRPr="00CF17C7">
        <w:rPr>
          <w:rFonts w:eastAsia="Times New Roman" w:cs="Arial"/>
          <w:color w:val="111111"/>
        </w:rPr>
        <w:t> Membership</w:t>
      </w:r>
    </w:p>
    <w:p w14:paraId="0724525F" w14:textId="77777777" w:rsidR="00404755" w:rsidRDefault="00CF17C7" w:rsidP="00404755">
      <w:pPr>
        <w:shd w:val="clear" w:color="auto" w:fill="FFFFFF"/>
        <w:spacing w:after="0"/>
        <w:rPr>
          <w:rFonts w:eastAsia="Times New Roman" w:cs="Arial"/>
          <w:color w:val="111111"/>
        </w:rPr>
      </w:pPr>
      <w:r w:rsidRPr="00CF17C7">
        <w:rPr>
          <w:rFonts w:eastAsia="Times New Roman" w:cs="Arial"/>
          <w:b/>
          <w:bCs/>
          <w:color w:val="111111"/>
        </w:rPr>
        <w:t>(a)</w:t>
      </w:r>
      <w:r w:rsidRPr="00CF17C7">
        <w:rPr>
          <w:rFonts w:eastAsia="Times New Roman" w:cs="Arial"/>
          <w:color w:val="111111"/>
        </w:rPr>
        <w:t> Fund Raising</w:t>
      </w:r>
    </w:p>
    <w:p w14:paraId="1778C3E1" w14:textId="77777777" w:rsidR="00404755" w:rsidRDefault="00CF17C7" w:rsidP="00404755">
      <w:pPr>
        <w:shd w:val="clear" w:color="auto" w:fill="FFFFFF"/>
        <w:spacing w:after="0"/>
        <w:rPr>
          <w:rFonts w:eastAsia="Times New Roman" w:cs="Arial"/>
          <w:color w:val="111111"/>
        </w:rPr>
      </w:pPr>
      <w:r w:rsidRPr="00CF17C7">
        <w:rPr>
          <w:rFonts w:eastAsia="Times New Roman" w:cs="Arial"/>
          <w:b/>
          <w:bCs/>
          <w:color w:val="111111"/>
        </w:rPr>
        <w:t>(a)</w:t>
      </w:r>
      <w:r w:rsidRPr="00CF17C7">
        <w:rPr>
          <w:rFonts w:eastAsia="Times New Roman" w:cs="Arial"/>
          <w:color w:val="111111"/>
        </w:rPr>
        <w:t> Training and Education</w:t>
      </w:r>
    </w:p>
    <w:p w14:paraId="0EFF5F84" w14:textId="77777777" w:rsidR="00404755" w:rsidRDefault="00CF17C7" w:rsidP="00404755">
      <w:pPr>
        <w:shd w:val="clear" w:color="auto" w:fill="FFFFFF"/>
        <w:spacing w:after="0"/>
        <w:rPr>
          <w:rFonts w:eastAsia="Times New Roman" w:cs="Arial"/>
          <w:color w:val="111111"/>
        </w:rPr>
      </w:pPr>
      <w:r w:rsidRPr="00CF17C7">
        <w:rPr>
          <w:rFonts w:eastAsia="Times New Roman" w:cs="Arial"/>
          <w:b/>
          <w:bCs/>
          <w:color w:val="111111"/>
        </w:rPr>
        <w:t>(a)</w:t>
      </w:r>
      <w:r w:rsidRPr="00CF17C7">
        <w:rPr>
          <w:rFonts w:eastAsia="Times New Roman" w:cs="Arial"/>
          <w:color w:val="111111"/>
        </w:rPr>
        <w:t> Communication/News/Dissemination</w:t>
      </w:r>
    </w:p>
    <w:p w14:paraId="75FFF715" w14:textId="77777777" w:rsidR="00404755" w:rsidRDefault="00CF17C7" w:rsidP="00404755">
      <w:pPr>
        <w:shd w:val="clear" w:color="auto" w:fill="FFFFFF"/>
        <w:spacing w:after="0"/>
        <w:rPr>
          <w:rFonts w:eastAsia="Times New Roman" w:cs="Arial"/>
          <w:color w:val="111111"/>
        </w:rPr>
      </w:pPr>
      <w:r w:rsidRPr="00CF17C7">
        <w:rPr>
          <w:rFonts w:eastAsia="Times New Roman" w:cs="Arial"/>
          <w:b/>
          <w:bCs/>
          <w:color w:val="111111"/>
        </w:rPr>
        <w:t>(f)</w:t>
      </w:r>
      <w:r w:rsidRPr="00CF17C7">
        <w:rPr>
          <w:rFonts w:eastAsia="Times New Roman" w:cs="Arial"/>
          <w:color w:val="111111"/>
        </w:rPr>
        <w:t> Congress Venue</w:t>
      </w:r>
    </w:p>
    <w:p w14:paraId="77B6E04E" w14:textId="77777777" w:rsidR="00404755" w:rsidRDefault="00CF17C7" w:rsidP="00404755">
      <w:pPr>
        <w:shd w:val="clear" w:color="auto" w:fill="FFFFFF"/>
        <w:spacing w:after="0"/>
        <w:rPr>
          <w:rFonts w:eastAsia="Times New Roman" w:cs="Arial"/>
          <w:color w:val="111111"/>
        </w:rPr>
      </w:pPr>
      <w:r w:rsidRPr="00CF17C7">
        <w:rPr>
          <w:rFonts w:eastAsia="Times New Roman" w:cs="Arial"/>
          <w:b/>
          <w:bCs/>
          <w:color w:val="111111"/>
        </w:rPr>
        <w:t>(g)</w:t>
      </w:r>
      <w:r w:rsidRPr="00CF17C7">
        <w:rPr>
          <w:rFonts w:eastAsia="Times New Roman" w:cs="Arial"/>
          <w:color w:val="111111"/>
        </w:rPr>
        <w:t> Publications</w:t>
      </w:r>
    </w:p>
    <w:p w14:paraId="3DC7FDF5" w14:textId="520B9115" w:rsidR="00404755" w:rsidRDefault="00CF17C7" w:rsidP="00404755">
      <w:pPr>
        <w:shd w:val="clear" w:color="auto" w:fill="FFFFFF"/>
        <w:spacing w:after="0"/>
        <w:rPr>
          <w:rFonts w:eastAsia="Times New Roman" w:cs="Arial"/>
          <w:color w:val="111111"/>
        </w:rPr>
      </w:pPr>
      <w:r w:rsidRPr="00CF17C7">
        <w:rPr>
          <w:rFonts w:eastAsia="Times New Roman" w:cs="Arial"/>
          <w:b/>
          <w:bCs/>
          <w:color w:val="111111"/>
        </w:rPr>
        <w:t>(h)</w:t>
      </w:r>
      <w:r w:rsidRPr="00CF17C7">
        <w:rPr>
          <w:rFonts w:eastAsia="Times New Roman" w:cs="Arial"/>
          <w:color w:val="111111"/>
        </w:rPr>
        <w:t xml:space="preserve"> Student </w:t>
      </w:r>
      <w:ins w:id="101" w:author="Kelly Bannister" w:date="2016-06-23T17:15:00Z">
        <w:r w:rsidR="00B95B9F">
          <w:rPr>
            <w:rFonts w:eastAsia="Times New Roman" w:cs="Arial"/>
            <w:color w:val="111111"/>
          </w:rPr>
          <w:t xml:space="preserve">and other </w:t>
        </w:r>
      </w:ins>
      <w:r w:rsidRPr="00CF17C7">
        <w:rPr>
          <w:rFonts w:eastAsia="Times New Roman" w:cs="Arial"/>
          <w:color w:val="111111"/>
        </w:rPr>
        <w:t>prize</w:t>
      </w:r>
      <w:ins w:id="102" w:author="Kelly Bannister" w:date="2016-06-23T17:15:00Z">
        <w:r w:rsidR="00B95B9F">
          <w:rPr>
            <w:rFonts w:eastAsia="Times New Roman" w:cs="Arial"/>
            <w:color w:val="111111"/>
          </w:rPr>
          <w:t>s</w:t>
        </w:r>
      </w:ins>
    </w:p>
    <w:p w14:paraId="694AC4C3" w14:textId="746B5B48" w:rsidR="00B95B9F" w:rsidRDefault="00CF17C7" w:rsidP="00CF17C7">
      <w:pPr>
        <w:shd w:val="clear" w:color="auto" w:fill="FFFFFF"/>
        <w:spacing w:after="120"/>
        <w:rPr>
          <w:ins w:id="103" w:author="Kelly Bannister" w:date="2016-06-23T17:15:00Z"/>
          <w:rFonts w:eastAsia="Times New Roman" w:cs="Arial"/>
          <w:color w:val="111111"/>
        </w:rPr>
      </w:pPr>
      <w:r w:rsidRPr="00CF17C7">
        <w:rPr>
          <w:rFonts w:eastAsia="Times New Roman" w:cs="Arial"/>
          <w:b/>
          <w:bCs/>
          <w:color w:val="111111"/>
        </w:rPr>
        <w:t>(</w:t>
      </w:r>
      <w:proofErr w:type="spellStart"/>
      <w:r w:rsidRPr="00CF17C7">
        <w:rPr>
          <w:rFonts w:eastAsia="Times New Roman" w:cs="Arial"/>
          <w:b/>
          <w:bCs/>
          <w:color w:val="111111"/>
        </w:rPr>
        <w:t>i</w:t>
      </w:r>
      <w:proofErr w:type="spellEnd"/>
      <w:r w:rsidRPr="00CF17C7">
        <w:rPr>
          <w:rFonts w:eastAsia="Times New Roman" w:cs="Arial"/>
          <w:b/>
          <w:bCs/>
          <w:color w:val="111111"/>
        </w:rPr>
        <w:t>)</w:t>
      </w:r>
      <w:r w:rsidRPr="00CF17C7">
        <w:rPr>
          <w:rFonts w:eastAsia="Times New Roman" w:cs="Arial"/>
          <w:color w:val="111111"/>
        </w:rPr>
        <w:t> Board Nominations</w:t>
      </w:r>
    </w:p>
    <w:p w14:paraId="5599CF51" w14:textId="5F26C91E" w:rsidR="00B95B9F" w:rsidRPr="00CF17C7" w:rsidRDefault="00B95B9F" w:rsidP="00CF17C7">
      <w:pPr>
        <w:shd w:val="clear" w:color="auto" w:fill="FFFFFF"/>
        <w:spacing w:after="120"/>
        <w:rPr>
          <w:rFonts w:eastAsia="Times New Roman" w:cs="Arial"/>
          <w:color w:val="111111"/>
        </w:rPr>
      </w:pPr>
      <w:ins w:id="104" w:author="Kelly Bannister" w:date="2016-06-23T17:15:00Z">
        <w:r>
          <w:rPr>
            <w:rFonts w:eastAsia="Times New Roman" w:cs="Arial"/>
            <w:color w:val="111111"/>
          </w:rPr>
          <w:t>(j) Congress travel awards</w:t>
        </w:r>
      </w:ins>
    </w:p>
    <w:p w14:paraId="40E1B636" w14:textId="002DB5EB"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11.9.1</w:t>
      </w:r>
      <w:ins w:id="105" w:author="Jessica Miller" w:date="2016-06-24T09:57:00Z">
        <w:r w:rsidR="00690622">
          <w:rPr>
            <w:rFonts w:eastAsia="Times New Roman" w:cs="Arial"/>
            <w:b/>
            <w:bCs/>
            <w:color w:val="111111"/>
          </w:rPr>
          <w:t>2</w:t>
        </w:r>
      </w:ins>
      <w:r w:rsidRPr="00CF17C7">
        <w:rPr>
          <w:rFonts w:eastAsia="Times New Roman" w:cs="Arial"/>
          <w:b/>
          <w:bCs/>
          <w:color w:val="111111"/>
        </w:rPr>
        <w:t> </w:t>
      </w:r>
      <w:r w:rsidRPr="00CF17C7">
        <w:rPr>
          <w:rFonts w:eastAsia="Times New Roman" w:cs="Arial"/>
          <w:color w:val="111111"/>
        </w:rPr>
        <w:t xml:space="preserve">A resolution </w:t>
      </w:r>
      <w:r w:rsidR="00C00048">
        <w:rPr>
          <w:rFonts w:eastAsia="Times New Roman" w:cs="Arial"/>
          <w:color w:val="111111"/>
        </w:rPr>
        <w:t xml:space="preserve">made by a committee </w:t>
      </w:r>
      <w:r w:rsidRPr="00CF17C7">
        <w:rPr>
          <w:rFonts w:eastAsia="Times New Roman" w:cs="Arial"/>
          <w:color w:val="111111"/>
        </w:rPr>
        <w:t xml:space="preserve">in writing (including facsimile transcript or electronic mail) signed by a quorum of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 xml:space="preserve">shall be as valid and effectual as if it had been passed at a meeting of the Board duly convened and held. Any such resolution may consist of several documents in like form, each signed by one or more Board </w:t>
      </w:r>
      <w:r w:rsidR="0049242C">
        <w:rPr>
          <w:rFonts w:eastAsia="Times New Roman" w:cs="Arial"/>
          <w:color w:val="111111"/>
        </w:rPr>
        <w:t>m</w:t>
      </w:r>
      <w:r w:rsidR="0049242C" w:rsidRPr="00CF17C7">
        <w:rPr>
          <w:rFonts w:eastAsia="Times New Roman" w:cs="Arial"/>
          <w:color w:val="111111"/>
        </w:rPr>
        <w:t>embers</w:t>
      </w:r>
      <w:r w:rsidRPr="00CF17C7">
        <w:rPr>
          <w:rFonts w:eastAsia="Times New Roman" w:cs="Arial"/>
          <w:color w:val="111111"/>
        </w:rPr>
        <w:t>.</w:t>
      </w:r>
    </w:p>
    <w:p w14:paraId="2E1815E7" w14:textId="74A89E5B"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11.9.1</w:t>
      </w:r>
      <w:ins w:id="106" w:author="Jessica Miller" w:date="2016-06-24T09:57:00Z">
        <w:r w:rsidR="00690622">
          <w:rPr>
            <w:rFonts w:eastAsia="Times New Roman" w:cs="Arial"/>
            <w:b/>
            <w:bCs/>
            <w:color w:val="111111"/>
          </w:rPr>
          <w:t>3</w:t>
        </w:r>
      </w:ins>
      <w:r w:rsidRPr="00CF17C7">
        <w:rPr>
          <w:rFonts w:eastAsia="Times New Roman" w:cs="Arial"/>
          <w:color w:val="111111"/>
        </w:rPr>
        <w:t xml:space="preserve"> All proceedings of the Board and meetings of </w:t>
      </w:r>
      <w:r w:rsidR="00FC3D5C">
        <w:rPr>
          <w:rFonts w:eastAsia="Times New Roman" w:cs="Arial"/>
          <w:color w:val="111111"/>
        </w:rPr>
        <w:t>c</w:t>
      </w:r>
      <w:r w:rsidR="00FC3D5C" w:rsidRPr="00CF17C7">
        <w:rPr>
          <w:rFonts w:eastAsia="Times New Roman" w:cs="Arial"/>
          <w:color w:val="111111"/>
        </w:rPr>
        <w:t xml:space="preserve">ommittees </w:t>
      </w:r>
      <w:r w:rsidRPr="00CF17C7">
        <w:rPr>
          <w:rFonts w:eastAsia="Times New Roman" w:cs="Arial"/>
          <w:color w:val="111111"/>
        </w:rPr>
        <w:t xml:space="preserve">shall be recorded and disseminated by the Secretary or </w:t>
      </w:r>
      <w:r w:rsidR="00380289">
        <w:rPr>
          <w:rFonts w:eastAsia="Times New Roman" w:cs="Arial"/>
          <w:color w:val="111111"/>
        </w:rPr>
        <w:t>ISE designate</w:t>
      </w:r>
      <w:r w:rsidRPr="00CF17C7">
        <w:rPr>
          <w:rFonts w:eastAsia="Times New Roman" w:cs="Arial"/>
          <w:color w:val="111111"/>
        </w:rPr>
        <w:t xml:space="preserve"> to all Board </w:t>
      </w:r>
      <w:r w:rsidR="0049242C">
        <w:rPr>
          <w:rFonts w:eastAsia="Times New Roman" w:cs="Arial"/>
          <w:color w:val="111111"/>
        </w:rPr>
        <w:t>m</w:t>
      </w:r>
      <w:r w:rsidR="0049242C" w:rsidRPr="00CF17C7">
        <w:rPr>
          <w:rFonts w:eastAsia="Times New Roman" w:cs="Arial"/>
          <w:color w:val="111111"/>
        </w:rPr>
        <w:t>embers</w:t>
      </w:r>
      <w:r w:rsidRPr="00CF17C7">
        <w:rPr>
          <w:rFonts w:eastAsia="Times New Roman" w:cs="Arial"/>
          <w:color w:val="111111"/>
        </w:rPr>
        <w:t>.</w:t>
      </w:r>
    </w:p>
    <w:p w14:paraId="6D0D020D" w14:textId="79DAA06F"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11.10 </w:t>
      </w:r>
      <w:r w:rsidRPr="00CF17C7">
        <w:rPr>
          <w:rFonts w:eastAsia="Times New Roman" w:cs="Arial"/>
          <w:bCs/>
          <w:color w:val="111111"/>
        </w:rPr>
        <w:t xml:space="preserve">The responsibilities of the President are described in the </w:t>
      </w:r>
      <w:r w:rsidRPr="00404755">
        <w:rPr>
          <w:rFonts w:eastAsia="Times New Roman" w:cs="Arial"/>
          <w:bCs/>
          <w:color w:val="111111"/>
        </w:rPr>
        <w:t>ISE Board</w:t>
      </w:r>
      <w:ins w:id="107" w:author="Natasha" w:date="2015-12-07T15:47:00Z">
        <w:r w:rsidR="00F44A86">
          <w:rPr>
            <w:rFonts w:eastAsia="Times New Roman" w:cs="Arial"/>
            <w:bCs/>
            <w:color w:val="111111"/>
          </w:rPr>
          <w:t xml:space="preserve"> </w:t>
        </w:r>
      </w:ins>
      <w:r w:rsidR="008360E4">
        <w:rPr>
          <w:rFonts w:eastAsia="Times New Roman" w:cs="Arial"/>
          <w:bCs/>
          <w:color w:val="111111"/>
        </w:rPr>
        <w:t>Guidelines</w:t>
      </w:r>
      <w:r w:rsidRPr="00CF17C7">
        <w:rPr>
          <w:rFonts w:eastAsia="Times New Roman" w:cs="Arial"/>
          <w:bCs/>
          <w:color w:val="111111"/>
        </w:rPr>
        <w:t xml:space="preserve"> and shall include but are not limited to:</w:t>
      </w:r>
    </w:p>
    <w:p w14:paraId="2714A356" w14:textId="5103692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11.10.1</w:t>
      </w:r>
      <w:r w:rsidRPr="00CF17C7">
        <w:rPr>
          <w:rFonts w:eastAsia="Times New Roman" w:cs="Arial"/>
          <w:color w:val="111111"/>
        </w:rPr>
        <w:t> convening and presiding at meetings of the Board;</w:t>
      </w:r>
    </w:p>
    <w:p w14:paraId="5DCAE266" w14:textId="0AE5E6F8"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11.10.2</w:t>
      </w:r>
      <w:r w:rsidRPr="00CF17C7">
        <w:rPr>
          <w:rFonts w:eastAsia="Times New Roman" w:cs="Arial"/>
          <w:color w:val="111111"/>
        </w:rPr>
        <w:t> convening and presiding at Ordinary and Extraordinary General Assemblies;</w:t>
      </w:r>
    </w:p>
    <w:p w14:paraId="4B5C39D2" w14:textId="65A44308"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11.10.3</w:t>
      </w:r>
      <w:r w:rsidRPr="00CF17C7">
        <w:rPr>
          <w:rFonts w:eastAsia="Times New Roman" w:cs="Arial"/>
          <w:color w:val="111111"/>
        </w:rPr>
        <w:t xml:space="preserve"> duties as prescribed in the </w:t>
      </w:r>
      <w:r w:rsidRPr="006C72D5">
        <w:rPr>
          <w:rFonts w:eastAsia="Times New Roman" w:cs="Arial"/>
          <w:color w:val="111111"/>
        </w:rPr>
        <w:t xml:space="preserve">ISE Board </w:t>
      </w:r>
      <w:r w:rsidR="008360E4">
        <w:rPr>
          <w:rFonts w:eastAsia="Times New Roman" w:cs="Arial"/>
          <w:color w:val="111111"/>
        </w:rPr>
        <w:t>Guidelines</w:t>
      </w:r>
      <w:r w:rsidRPr="006C72D5">
        <w:rPr>
          <w:rFonts w:eastAsia="Times New Roman" w:cs="Arial"/>
          <w:color w:val="111111"/>
        </w:rPr>
        <w:t>.</w:t>
      </w:r>
    </w:p>
    <w:p w14:paraId="2C23142B" w14:textId="29C8B9D5"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11.11</w:t>
      </w:r>
      <w:r w:rsidRPr="00CF17C7">
        <w:rPr>
          <w:rFonts w:eastAsia="Times New Roman" w:cs="Arial"/>
          <w:color w:val="111111"/>
        </w:rPr>
        <w:t> The Vice-President shall substitute for the President in the absence of the President.</w:t>
      </w:r>
    </w:p>
    <w:p w14:paraId="58C97828" w14:textId="693F87CD"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11.12 </w:t>
      </w:r>
      <w:r w:rsidRPr="00CF17C7">
        <w:rPr>
          <w:rFonts w:eastAsia="Times New Roman" w:cs="Arial"/>
          <w:bCs/>
          <w:color w:val="111111"/>
        </w:rPr>
        <w:t xml:space="preserve">The responsibilities of the Secretary, described in the ISE Board </w:t>
      </w:r>
      <w:r w:rsidR="008360E4">
        <w:rPr>
          <w:rFonts w:eastAsia="Times New Roman" w:cs="Arial"/>
          <w:color w:val="111111"/>
        </w:rPr>
        <w:t>Guidelines</w:t>
      </w:r>
      <w:r w:rsidRPr="00CF17C7">
        <w:rPr>
          <w:rFonts w:eastAsia="Times New Roman" w:cs="Arial"/>
          <w:bCs/>
          <w:color w:val="111111"/>
        </w:rPr>
        <w:t xml:space="preserve">, shall be responsible for </w:t>
      </w:r>
      <w:r w:rsidRPr="00D40BFA">
        <w:rPr>
          <w:rFonts w:eastAsia="Times New Roman" w:cs="Arial"/>
          <w:bCs/>
          <w:color w:val="111111"/>
        </w:rPr>
        <w:t xml:space="preserve">supporting and working with ISE </w:t>
      </w:r>
      <w:r w:rsidR="0036043E" w:rsidRPr="00D40BFA">
        <w:rPr>
          <w:rFonts w:eastAsia="Times New Roman" w:cs="Arial"/>
          <w:bCs/>
          <w:color w:val="111111"/>
        </w:rPr>
        <w:t>staff</w:t>
      </w:r>
      <w:r w:rsidRPr="00D40BFA">
        <w:rPr>
          <w:rFonts w:eastAsia="Times New Roman" w:cs="Arial"/>
          <w:bCs/>
          <w:color w:val="111111"/>
        </w:rPr>
        <w:t xml:space="preserve"> in</w:t>
      </w:r>
      <w:r w:rsidRPr="00CF17C7">
        <w:rPr>
          <w:rFonts w:eastAsia="Times New Roman" w:cs="Arial"/>
          <w:bCs/>
          <w:color w:val="111111"/>
        </w:rPr>
        <w:t>:</w:t>
      </w:r>
    </w:p>
    <w:p w14:paraId="44137BC2" w14:textId="4549B956"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11.12.1</w:t>
      </w:r>
      <w:r w:rsidRPr="00CF17C7">
        <w:rPr>
          <w:rFonts w:eastAsia="Times New Roman" w:cs="Arial"/>
          <w:color w:val="111111"/>
        </w:rPr>
        <w:t xml:space="preserve"> preparing and distributing to the Board in a timely fashion the minutes of the proceedings of the Board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meetings and of the Ordinary and Extraordinary General Assemblies</w:t>
      </w:r>
      <w:proofErr w:type="gramStart"/>
      <w:r w:rsidRPr="00CF17C7">
        <w:rPr>
          <w:rFonts w:eastAsia="Times New Roman" w:cs="Arial"/>
          <w:color w:val="111111"/>
        </w:rPr>
        <w:t>;</w:t>
      </w:r>
      <w:proofErr w:type="gramEnd"/>
    </w:p>
    <w:p w14:paraId="3A7FAA87" w14:textId="732F4F30"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lastRenderedPageBreak/>
        <w:t>11.12.2</w:t>
      </w:r>
      <w:r w:rsidRPr="00CF17C7">
        <w:rPr>
          <w:rFonts w:eastAsia="Times New Roman" w:cs="Arial"/>
          <w:color w:val="111111"/>
        </w:rPr>
        <w:t> receiving, filing and arranging for inward and outward correspondence of the ISE;</w:t>
      </w:r>
    </w:p>
    <w:p w14:paraId="4EBDC9D8" w14:textId="78FDDF9E"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11.12.3</w:t>
      </w:r>
      <w:r w:rsidRPr="00CF17C7">
        <w:rPr>
          <w:rFonts w:eastAsia="Times New Roman" w:cs="Arial"/>
          <w:color w:val="111111"/>
        </w:rPr>
        <w:t xml:space="preserve"> substituting for the President and Vice-President in the case that either </w:t>
      </w:r>
      <w:proofErr w:type="gramStart"/>
      <w:r w:rsidRPr="00CF17C7">
        <w:rPr>
          <w:rFonts w:eastAsia="Times New Roman" w:cs="Arial"/>
          <w:color w:val="111111"/>
        </w:rPr>
        <w:t>are</w:t>
      </w:r>
      <w:proofErr w:type="gramEnd"/>
      <w:r w:rsidRPr="00CF17C7">
        <w:rPr>
          <w:rFonts w:eastAsia="Times New Roman" w:cs="Arial"/>
          <w:color w:val="111111"/>
        </w:rPr>
        <w:t xml:space="preserve"> unable or prevented from meeting their commitments;</w:t>
      </w:r>
    </w:p>
    <w:p w14:paraId="61F54446" w14:textId="3857E75E"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11.12.4</w:t>
      </w:r>
      <w:r w:rsidRPr="00CF17C7">
        <w:rPr>
          <w:rFonts w:eastAsia="Times New Roman" w:cs="Arial"/>
          <w:color w:val="111111"/>
        </w:rPr>
        <w:t xml:space="preserve"> duties as prescribed in the </w:t>
      </w:r>
      <w:r w:rsidRPr="006C72D5">
        <w:rPr>
          <w:rFonts w:eastAsia="Times New Roman" w:cs="Arial"/>
          <w:color w:val="111111"/>
        </w:rPr>
        <w:t xml:space="preserve">ISE Board </w:t>
      </w:r>
      <w:r w:rsidR="004E77ED">
        <w:rPr>
          <w:rFonts w:eastAsia="Times New Roman" w:cs="Arial"/>
          <w:color w:val="111111"/>
        </w:rPr>
        <w:t>Guidelines</w:t>
      </w:r>
      <w:r w:rsidRPr="00CF17C7">
        <w:rPr>
          <w:rFonts w:eastAsia="Times New Roman" w:cs="Arial"/>
          <w:color w:val="111111"/>
        </w:rPr>
        <w:t>.</w:t>
      </w:r>
    </w:p>
    <w:p w14:paraId="19492559" w14:textId="50B39104"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11.13 </w:t>
      </w:r>
      <w:r w:rsidRPr="00CF17C7">
        <w:rPr>
          <w:rFonts w:eastAsia="Times New Roman" w:cs="Arial"/>
          <w:bCs/>
          <w:color w:val="111111"/>
        </w:rPr>
        <w:t xml:space="preserve">The responsibilities of the Treasurer, described in the ISE Board </w:t>
      </w:r>
      <w:r w:rsidR="008360E4">
        <w:rPr>
          <w:rFonts w:eastAsia="Times New Roman" w:cs="Arial"/>
          <w:color w:val="111111"/>
        </w:rPr>
        <w:t>Guidelines</w:t>
      </w:r>
      <w:r w:rsidRPr="00CF17C7">
        <w:rPr>
          <w:rFonts w:eastAsia="Times New Roman" w:cs="Arial"/>
          <w:bCs/>
          <w:color w:val="111111"/>
        </w:rPr>
        <w:t xml:space="preserve">, shall be responsible for supporting and working with ISE </w:t>
      </w:r>
      <w:r w:rsidR="00C00048">
        <w:rPr>
          <w:rFonts w:eastAsia="Times New Roman" w:cs="Arial"/>
          <w:bCs/>
          <w:color w:val="111111"/>
        </w:rPr>
        <w:t>staff</w:t>
      </w:r>
      <w:r w:rsidRPr="00CF17C7">
        <w:rPr>
          <w:rFonts w:eastAsia="Times New Roman" w:cs="Arial"/>
          <w:bCs/>
          <w:color w:val="111111"/>
        </w:rPr>
        <w:t xml:space="preserve"> in:</w:t>
      </w:r>
    </w:p>
    <w:p w14:paraId="262A7ABC" w14:textId="13CF172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11.13.1</w:t>
      </w:r>
      <w:r w:rsidRPr="00CF17C7">
        <w:rPr>
          <w:rFonts w:eastAsia="Times New Roman" w:cs="Arial"/>
          <w:color w:val="111111"/>
        </w:rPr>
        <w:t xml:space="preserve"> receiving, acknowledging and accounting for the annual </w:t>
      </w:r>
      <w:r w:rsidR="0049242C">
        <w:rPr>
          <w:rFonts w:eastAsia="Times New Roman" w:cs="Arial"/>
          <w:color w:val="111111"/>
        </w:rPr>
        <w:t>m</w:t>
      </w:r>
      <w:r w:rsidR="0049242C" w:rsidRPr="00CF17C7">
        <w:rPr>
          <w:rFonts w:eastAsia="Times New Roman" w:cs="Arial"/>
          <w:color w:val="111111"/>
        </w:rPr>
        <w:t xml:space="preserve">embership </w:t>
      </w:r>
      <w:r w:rsidRPr="00CF17C7">
        <w:rPr>
          <w:rFonts w:eastAsia="Times New Roman" w:cs="Arial"/>
          <w:color w:val="111111"/>
        </w:rPr>
        <w:t>fees;</w:t>
      </w:r>
    </w:p>
    <w:p w14:paraId="46B34900" w14:textId="326D6B23"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11.13.2</w:t>
      </w:r>
      <w:r w:rsidRPr="00CF17C7">
        <w:rPr>
          <w:rFonts w:eastAsia="Times New Roman" w:cs="Arial"/>
          <w:color w:val="111111"/>
        </w:rPr>
        <w:t> managing the ISE’s funds and payment of accounts;</w:t>
      </w:r>
    </w:p>
    <w:p w14:paraId="67046282" w14:textId="2AB3EBB8"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11.13.3</w:t>
      </w:r>
      <w:r w:rsidRPr="00CF17C7">
        <w:rPr>
          <w:rFonts w:eastAsia="Times New Roman" w:cs="Arial"/>
          <w:color w:val="111111"/>
        </w:rPr>
        <w:t> preparing the annual financial report to the Ordinary General Assembly;</w:t>
      </w:r>
    </w:p>
    <w:p w14:paraId="2E440971" w14:textId="0AB7FEB3"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11.13.4</w:t>
      </w:r>
      <w:r w:rsidRPr="00CF17C7">
        <w:rPr>
          <w:rFonts w:eastAsia="Times New Roman" w:cs="Arial"/>
          <w:color w:val="111111"/>
        </w:rPr>
        <w:t> receiving and giving receipts for all legacies, donations, subscriptions or other monies bequeath, made, given or lent to the ISE and every such receipt shall be an effective discharge for the money or other property so receive;</w:t>
      </w:r>
    </w:p>
    <w:p w14:paraId="032B0354" w14:textId="4FB2D019"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11.13.5</w:t>
      </w:r>
      <w:r w:rsidRPr="00CF17C7">
        <w:rPr>
          <w:rFonts w:eastAsia="Times New Roman" w:cs="Arial"/>
          <w:color w:val="111111"/>
        </w:rPr>
        <w:t xml:space="preserve"> duties as prescribed in the ISE Board </w:t>
      </w:r>
      <w:r w:rsidR="008360E4">
        <w:rPr>
          <w:rFonts w:eastAsia="Times New Roman" w:cs="Arial"/>
          <w:color w:val="111111"/>
        </w:rPr>
        <w:t>Guidelines</w:t>
      </w:r>
      <w:r w:rsidRPr="00CF17C7">
        <w:rPr>
          <w:rFonts w:eastAsia="Times New Roman" w:cs="Arial"/>
          <w:color w:val="111111"/>
        </w:rPr>
        <w:t>.</w:t>
      </w:r>
    </w:p>
    <w:p w14:paraId="5AC28B77" w14:textId="03D00CCA"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w:t>
      </w:r>
      <w:ins w:id="108" w:author="Jessica Miller" w:date="2016-06-24T09:58:00Z">
        <w:r w:rsidR="00690622">
          <w:rPr>
            <w:rFonts w:eastAsia="Times New Roman" w:cs="Arial"/>
            <w:b/>
            <w:bCs/>
            <w:color w:val="111111"/>
          </w:rPr>
          <w:t>4</w:t>
        </w:r>
      </w:ins>
      <w:r w:rsidRPr="00CF17C7">
        <w:rPr>
          <w:rFonts w:eastAsia="Times New Roman" w:cs="Arial"/>
          <w:b/>
          <w:bCs/>
          <w:color w:val="111111"/>
        </w:rPr>
        <w:t xml:space="preserve"> </w:t>
      </w:r>
      <w:r w:rsidRPr="00CF17C7">
        <w:rPr>
          <w:rFonts w:eastAsia="Times New Roman" w:cs="Arial"/>
          <w:bCs/>
          <w:color w:val="111111"/>
        </w:rPr>
        <w:t>The duties of the Co-Directors of the Global Coalition include:</w:t>
      </w:r>
    </w:p>
    <w:p w14:paraId="746D3B1B" w14:textId="5F874951" w:rsidR="00C00048" w:rsidRPr="00CF17C7" w:rsidRDefault="00C00048" w:rsidP="00C00048">
      <w:pPr>
        <w:shd w:val="clear" w:color="auto" w:fill="FFFFFF"/>
        <w:spacing w:after="120"/>
        <w:rPr>
          <w:rFonts w:eastAsia="Times New Roman" w:cs="Arial"/>
          <w:color w:val="111111"/>
        </w:rPr>
      </w:pPr>
      <w:proofErr w:type="gramStart"/>
      <w:r w:rsidRPr="00CF17C7">
        <w:rPr>
          <w:rFonts w:eastAsia="Times New Roman" w:cs="Arial"/>
          <w:b/>
          <w:bCs/>
          <w:color w:val="111111"/>
        </w:rPr>
        <w:t>11.</w:t>
      </w:r>
      <w:r w:rsidR="0036043E">
        <w:rPr>
          <w:rFonts w:eastAsia="Times New Roman" w:cs="Arial"/>
          <w:b/>
          <w:bCs/>
          <w:color w:val="111111"/>
        </w:rPr>
        <w:t>1</w:t>
      </w:r>
      <w:ins w:id="109" w:author="Jessica Miller" w:date="2016-06-24T09:58:00Z">
        <w:r w:rsidR="00690622">
          <w:rPr>
            <w:rFonts w:eastAsia="Times New Roman" w:cs="Arial"/>
            <w:b/>
            <w:bCs/>
            <w:color w:val="111111"/>
          </w:rPr>
          <w:t>4</w:t>
        </w:r>
      </w:ins>
      <w:r w:rsidRPr="00CF17C7">
        <w:rPr>
          <w:rFonts w:eastAsia="Times New Roman" w:cs="Arial"/>
          <w:b/>
          <w:bCs/>
          <w:color w:val="111111"/>
        </w:rPr>
        <w:t>.1</w:t>
      </w:r>
      <w:r w:rsidRPr="00CF17C7">
        <w:rPr>
          <w:rFonts w:eastAsia="Times New Roman" w:cs="Arial"/>
          <w:color w:val="111111"/>
        </w:rPr>
        <w:t xml:space="preserve"> managing the overall program approach and activities with the ISE </w:t>
      </w:r>
      <w:r>
        <w:rPr>
          <w:rFonts w:eastAsia="Times New Roman" w:cs="Arial"/>
          <w:color w:val="111111"/>
        </w:rPr>
        <w:t>staff</w:t>
      </w:r>
      <w:r w:rsidRPr="00CF17C7">
        <w:rPr>
          <w:rFonts w:eastAsia="Times New Roman" w:cs="Arial"/>
          <w:color w:val="111111"/>
        </w:rPr>
        <w:t xml:space="preserve"> on program-specific outreach and fundraising.</w:t>
      </w:r>
      <w:proofErr w:type="gramEnd"/>
    </w:p>
    <w:p w14:paraId="1D8163B6" w14:textId="0684E673"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w:t>
      </w:r>
      <w:ins w:id="110" w:author="Jessica Miller" w:date="2016-06-24T09:58:00Z">
        <w:r w:rsidR="00690622">
          <w:rPr>
            <w:rFonts w:eastAsia="Times New Roman" w:cs="Arial"/>
            <w:b/>
            <w:bCs/>
            <w:color w:val="111111"/>
          </w:rPr>
          <w:t>4</w:t>
        </w:r>
      </w:ins>
      <w:r w:rsidRPr="00CF17C7">
        <w:rPr>
          <w:rFonts w:eastAsia="Times New Roman" w:cs="Arial"/>
          <w:b/>
          <w:bCs/>
          <w:color w:val="111111"/>
        </w:rPr>
        <w:t>.</w:t>
      </w:r>
      <w:ins w:id="111" w:author="Jessica Miller" w:date="2016-06-24T09:58:00Z">
        <w:r w:rsidR="00690622">
          <w:rPr>
            <w:rFonts w:eastAsia="Times New Roman" w:cs="Arial"/>
            <w:b/>
            <w:bCs/>
            <w:color w:val="111111"/>
          </w:rPr>
          <w:t>2</w:t>
        </w:r>
      </w:ins>
      <w:r w:rsidRPr="00CF17C7">
        <w:rPr>
          <w:rFonts w:eastAsia="Times New Roman" w:cs="Arial"/>
          <w:color w:val="111111"/>
        </w:rPr>
        <w:t> collaborating with the Co-Chairs of the Ethics Program</w:t>
      </w:r>
      <w:ins w:id="112" w:author="Kelly Bannister" w:date="2016-06-23T17:17:00Z">
        <w:r w:rsidR="00B95B9F">
          <w:rPr>
            <w:rFonts w:eastAsia="Times New Roman" w:cs="Arial"/>
            <w:color w:val="111111"/>
          </w:rPr>
          <w:t xml:space="preserve"> and DAP Fellowship Program</w:t>
        </w:r>
      </w:ins>
      <w:r w:rsidRPr="00CF17C7">
        <w:rPr>
          <w:rFonts w:eastAsia="Times New Roman" w:cs="Arial"/>
          <w:color w:val="111111"/>
        </w:rPr>
        <w:t>;</w:t>
      </w:r>
    </w:p>
    <w:p w14:paraId="07DAFBFC" w14:textId="2BFAD516"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w:t>
      </w:r>
      <w:ins w:id="113" w:author="Jessica Miller" w:date="2016-06-24T09:58:00Z">
        <w:r w:rsidR="00690622">
          <w:rPr>
            <w:rFonts w:eastAsia="Times New Roman" w:cs="Arial"/>
            <w:b/>
            <w:bCs/>
            <w:color w:val="111111"/>
          </w:rPr>
          <w:t>4.3</w:t>
        </w:r>
      </w:ins>
      <w:r w:rsidRPr="00CF17C7">
        <w:rPr>
          <w:rFonts w:eastAsia="Times New Roman" w:cs="Arial"/>
          <w:b/>
          <w:bCs/>
          <w:color w:val="111111"/>
        </w:rPr>
        <w:t> </w:t>
      </w:r>
      <w:r w:rsidRPr="00CF17C7">
        <w:rPr>
          <w:rFonts w:eastAsia="Times New Roman" w:cs="Arial"/>
          <w:color w:val="111111"/>
        </w:rPr>
        <w:t>other duties as required to effectively implement the goals of the Global Coalition as outlined in the Kunming Action Plan (see Annex 2) and other relevant ISE adopted documents, statements and/or declarations from time to time.</w:t>
      </w:r>
    </w:p>
    <w:p w14:paraId="7701B53B" w14:textId="2E5A85EB" w:rsidR="00CF17C7" w:rsidRPr="00CF17C7" w:rsidRDefault="00CF17C7" w:rsidP="00CF17C7">
      <w:pPr>
        <w:shd w:val="clear" w:color="auto" w:fill="FFFFFF"/>
        <w:spacing w:after="120"/>
        <w:rPr>
          <w:rFonts w:eastAsia="Times New Roman" w:cs="Arial"/>
          <w:color w:val="111111"/>
        </w:rPr>
      </w:pPr>
      <w:proofErr w:type="gramStart"/>
      <w:r w:rsidRPr="00CF17C7">
        <w:rPr>
          <w:rFonts w:eastAsia="Times New Roman" w:cs="Arial"/>
          <w:b/>
          <w:bCs/>
          <w:color w:val="111111"/>
        </w:rPr>
        <w:t>11.1</w:t>
      </w:r>
      <w:ins w:id="114" w:author="Jessica Miller" w:date="2016-06-24T09:58:00Z">
        <w:r w:rsidR="00690622">
          <w:rPr>
            <w:rFonts w:eastAsia="Times New Roman" w:cs="Arial"/>
            <w:b/>
            <w:bCs/>
            <w:color w:val="111111"/>
          </w:rPr>
          <w:t>4.4</w:t>
        </w:r>
      </w:ins>
      <w:r w:rsidRPr="00CF17C7">
        <w:rPr>
          <w:rFonts w:eastAsia="Times New Roman" w:cs="Arial"/>
          <w:color w:val="111111"/>
        </w:rPr>
        <w:t xml:space="preserve"> other duties as specified in the </w:t>
      </w:r>
      <w:r w:rsidRPr="006C72D5">
        <w:rPr>
          <w:rFonts w:eastAsia="Times New Roman" w:cs="Arial"/>
          <w:color w:val="111111"/>
        </w:rPr>
        <w:t xml:space="preserve">ISE Board </w:t>
      </w:r>
      <w:r w:rsidR="001A5CA0">
        <w:rPr>
          <w:rFonts w:eastAsia="Times New Roman" w:cs="Arial"/>
          <w:color w:val="111111"/>
        </w:rPr>
        <w:t>Guidelines</w:t>
      </w:r>
      <w:r w:rsidRPr="00CF17C7">
        <w:rPr>
          <w:rFonts w:eastAsia="Times New Roman" w:cs="Arial"/>
          <w:color w:val="111111"/>
        </w:rPr>
        <w:t>, or as mutually agreed to with the Board.</w:t>
      </w:r>
      <w:proofErr w:type="gramEnd"/>
    </w:p>
    <w:p w14:paraId="17928B9A" w14:textId="61D062F5"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w:t>
      </w:r>
      <w:ins w:id="115" w:author="Jessica Miller" w:date="2016-06-24T09:58:00Z">
        <w:r w:rsidR="00690622">
          <w:rPr>
            <w:rFonts w:eastAsia="Times New Roman" w:cs="Arial"/>
            <w:b/>
            <w:bCs/>
            <w:color w:val="111111"/>
          </w:rPr>
          <w:t>5</w:t>
        </w:r>
      </w:ins>
      <w:r w:rsidRPr="00CF17C7">
        <w:rPr>
          <w:rFonts w:eastAsia="Times New Roman" w:cs="Arial"/>
          <w:b/>
          <w:bCs/>
          <w:color w:val="111111"/>
        </w:rPr>
        <w:t xml:space="preserve"> </w:t>
      </w:r>
      <w:r w:rsidRPr="00CF17C7">
        <w:rPr>
          <w:rFonts w:eastAsia="Times New Roman" w:cs="Arial"/>
          <w:bCs/>
          <w:color w:val="111111"/>
        </w:rPr>
        <w:t>The duties of the Co-Chairs of the Ethics Program include:</w:t>
      </w:r>
    </w:p>
    <w:p w14:paraId="6C024D76" w14:textId="12714200" w:rsidR="00C00048" w:rsidRPr="00CF17C7" w:rsidRDefault="00C00048" w:rsidP="00C00048">
      <w:pPr>
        <w:shd w:val="clear" w:color="auto" w:fill="FFFFFF"/>
        <w:spacing w:after="120"/>
        <w:rPr>
          <w:rFonts w:eastAsia="Times New Roman" w:cs="Arial"/>
          <w:color w:val="111111"/>
        </w:rPr>
      </w:pPr>
      <w:proofErr w:type="gramStart"/>
      <w:r w:rsidRPr="00CF17C7">
        <w:rPr>
          <w:rFonts w:eastAsia="Times New Roman" w:cs="Arial"/>
          <w:b/>
          <w:bCs/>
          <w:color w:val="111111"/>
        </w:rPr>
        <w:t>11.</w:t>
      </w:r>
      <w:r w:rsidR="0036043E">
        <w:rPr>
          <w:rFonts w:eastAsia="Times New Roman" w:cs="Arial"/>
          <w:b/>
          <w:bCs/>
          <w:color w:val="111111"/>
        </w:rPr>
        <w:t>1</w:t>
      </w:r>
      <w:ins w:id="116" w:author="Jessica Miller" w:date="2016-06-24T09:59:00Z">
        <w:r w:rsidR="00690622">
          <w:rPr>
            <w:rFonts w:eastAsia="Times New Roman" w:cs="Arial"/>
            <w:b/>
            <w:bCs/>
            <w:color w:val="111111"/>
          </w:rPr>
          <w:t>5</w:t>
        </w:r>
      </w:ins>
      <w:r w:rsidRPr="00CF17C7">
        <w:rPr>
          <w:rFonts w:eastAsia="Times New Roman" w:cs="Arial"/>
          <w:b/>
          <w:bCs/>
          <w:color w:val="111111"/>
        </w:rPr>
        <w:t>.1</w:t>
      </w:r>
      <w:r w:rsidRPr="00CF17C7">
        <w:rPr>
          <w:rFonts w:eastAsia="Times New Roman" w:cs="Arial"/>
          <w:color w:val="111111"/>
        </w:rPr>
        <w:t xml:space="preserve"> managing the overall program approach and activities with the ISE </w:t>
      </w:r>
      <w:r>
        <w:rPr>
          <w:rFonts w:eastAsia="Times New Roman" w:cs="Arial"/>
          <w:color w:val="111111"/>
        </w:rPr>
        <w:t>staff</w:t>
      </w:r>
      <w:r w:rsidRPr="00CF17C7">
        <w:rPr>
          <w:rFonts w:eastAsia="Times New Roman" w:cs="Arial"/>
          <w:color w:val="111111"/>
        </w:rPr>
        <w:t xml:space="preserve"> on program-specific outreach and fundraising.</w:t>
      </w:r>
      <w:proofErr w:type="gramEnd"/>
    </w:p>
    <w:p w14:paraId="2F62A2C0" w14:textId="277678AF"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w:t>
      </w:r>
      <w:ins w:id="117" w:author="Jessica Miller" w:date="2016-06-24T09:59:00Z">
        <w:r w:rsidR="00690622">
          <w:rPr>
            <w:rFonts w:eastAsia="Times New Roman" w:cs="Arial"/>
            <w:b/>
            <w:bCs/>
            <w:color w:val="111111"/>
          </w:rPr>
          <w:t>5</w:t>
        </w:r>
      </w:ins>
      <w:r w:rsidRPr="00CF17C7">
        <w:rPr>
          <w:rFonts w:eastAsia="Times New Roman" w:cs="Arial"/>
          <w:b/>
          <w:bCs/>
          <w:color w:val="111111"/>
        </w:rPr>
        <w:t>.</w:t>
      </w:r>
      <w:ins w:id="118" w:author="Jessica Miller" w:date="2016-06-24T09:59:00Z">
        <w:r w:rsidR="00690622">
          <w:rPr>
            <w:rFonts w:eastAsia="Times New Roman" w:cs="Arial"/>
            <w:b/>
            <w:bCs/>
            <w:color w:val="111111"/>
          </w:rPr>
          <w:t>2</w:t>
        </w:r>
      </w:ins>
      <w:r w:rsidRPr="00CF17C7">
        <w:rPr>
          <w:rFonts w:eastAsia="Times New Roman" w:cs="Arial"/>
          <w:color w:val="111111"/>
        </w:rPr>
        <w:t> collaborating with the Co-Directors of the Global Coalition</w:t>
      </w:r>
      <w:ins w:id="119" w:author="Kelly Bannister" w:date="2016-06-23T17:17:00Z">
        <w:r w:rsidR="00B95B9F">
          <w:rPr>
            <w:rFonts w:eastAsia="Times New Roman" w:cs="Arial"/>
            <w:color w:val="111111"/>
          </w:rPr>
          <w:t xml:space="preserve"> and DAP Fellowship Program</w:t>
        </w:r>
      </w:ins>
    </w:p>
    <w:p w14:paraId="760A7564" w14:textId="65D60110"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w:t>
      </w:r>
      <w:ins w:id="120" w:author="Jessica Miller" w:date="2016-06-24T09:59:00Z">
        <w:r w:rsidR="00690622">
          <w:rPr>
            <w:rFonts w:eastAsia="Times New Roman" w:cs="Arial"/>
            <w:b/>
            <w:bCs/>
            <w:color w:val="111111"/>
          </w:rPr>
          <w:t>5.3</w:t>
        </w:r>
      </w:ins>
      <w:r w:rsidRPr="00CF17C7">
        <w:rPr>
          <w:rFonts w:eastAsia="Times New Roman" w:cs="Arial"/>
          <w:color w:val="111111"/>
        </w:rPr>
        <w:t xml:space="preserve"> other duties as related to encouraging, educating and assisting ethical practices in accordance with the ISE Code of Ethics and other relevant ISE adopted documents, statements and/or declarations from time to time.</w:t>
      </w:r>
    </w:p>
    <w:p w14:paraId="0A466EC6" w14:textId="789655CB"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w:t>
      </w:r>
      <w:ins w:id="121" w:author="Jessica Miller" w:date="2016-06-24T09:59:00Z">
        <w:r w:rsidR="00690622">
          <w:rPr>
            <w:rFonts w:eastAsia="Times New Roman" w:cs="Arial"/>
            <w:b/>
            <w:bCs/>
            <w:color w:val="111111"/>
          </w:rPr>
          <w:t>5.4</w:t>
        </w:r>
      </w:ins>
      <w:r w:rsidRPr="00CF17C7">
        <w:rPr>
          <w:rFonts w:eastAsia="Times New Roman" w:cs="Arial"/>
          <w:color w:val="111111"/>
        </w:rPr>
        <w:t xml:space="preserve"> other duties specified in the </w:t>
      </w:r>
      <w:r w:rsidRPr="006C72D5">
        <w:rPr>
          <w:rFonts w:eastAsia="Times New Roman" w:cs="Arial"/>
          <w:color w:val="111111"/>
        </w:rPr>
        <w:t xml:space="preserve">ISE Board </w:t>
      </w:r>
      <w:r w:rsidR="00336A93">
        <w:rPr>
          <w:rFonts w:eastAsia="Times New Roman" w:cs="Arial"/>
          <w:color w:val="111111"/>
        </w:rPr>
        <w:t>Guidelines</w:t>
      </w:r>
      <w:r w:rsidRPr="00CF17C7">
        <w:rPr>
          <w:rFonts w:eastAsia="Times New Roman" w:cs="Arial"/>
          <w:color w:val="111111"/>
        </w:rPr>
        <w:t>, or as mutually agreed to with the Board</w:t>
      </w:r>
      <w:r w:rsidR="00C00048">
        <w:rPr>
          <w:rFonts w:eastAsia="Times New Roman" w:cs="Arial"/>
          <w:color w:val="111111"/>
        </w:rPr>
        <w:t>.</w:t>
      </w:r>
    </w:p>
    <w:p w14:paraId="4B1455B4" w14:textId="3A664F0C"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w:t>
      </w:r>
      <w:ins w:id="122" w:author="Jessica Miller" w:date="2016-06-24T09:59:00Z">
        <w:r w:rsidR="00690622">
          <w:rPr>
            <w:rFonts w:eastAsia="Times New Roman" w:cs="Arial"/>
            <w:b/>
            <w:bCs/>
            <w:color w:val="111111"/>
          </w:rPr>
          <w:t>6</w:t>
        </w:r>
      </w:ins>
      <w:r w:rsidRPr="00CF17C7">
        <w:rPr>
          <w:rFonts w:eastAsia="Times New Roman" w:cs="Arial"/>
          <w:b/>
          <w:bCs/>
          <w:color w:val="111111"/>
        </w:rPr>
        <w:t xml:space="preserve"> </w:t>
      </w:r>
      <w:r w:rsidRPr="00CF17C7">
        <w:rPr>
          <w:rFonts w:eastAsia="Times New Roman" w:cs="Arial"/>
          <w:bCs/>
          <w:color w:val="111111"/>
        </w:rPr>
        <w:t>The duties of the Co-Chairs of the Darrell Posey Fellowship Program include:</w:t>
      </w:r>
    </w:p>
    <w:p w14:paraId="6628C7EF" w14:textId="01F35468" w:rsidR="00CF17C7" w:rsidRPr="00CF17C7" w:rsidRDefault="00CF17C7" w:rsidP="00CF17C7">
      <w:pPr>
        <w:shd w:val="clear" w:color="auto" w:fill="FFFFFF"/>
        <w:spacing w:after="120"/>
        <w:rPr>
          <w:rFonts w:eastAsia="Times New Roman" w:cs="Arial"/>
          <w:color w:val="111111"/>
        </w:rPr>
      </w:pPr>
      <w:proofErr w:type="gramStart"/>
      <w:r w:rsidRPr="00CF17C7">
        <w:rPr>
          <w:rFonts w:eastAsia="Times New Roman" w:cs="Arial"/>
          <w:b/>
          <w:bCs/>
          <w:color w:val="111111"/>
        </w:rPr>
        <w:t>11.1</w:t>
      </w:r>
      <w:ins w:id="123" w:author="Jessica Miller" w:date="2016-06-24T09:59:00Z">
        <w:r w:rsidR="00690622">
          <w:rPr>
            <w:rFonts w:eastAsia="Times New Roman" w:cs="Arial"/>
            <w:b/>
            <w:bCs/>
            <w:color w:val="111111"/>
          </w:rPr>
          <w:t>6</w:t>
        </w:r>
      </w:ins>
      <w:r w:rsidRPr="00CF17C7">
        <w:rPr>
          <w:rFonts w:eastAsia="Times New Roman" w:cs="Arial"/>
          <w:b/>
          <w:bCs/>
          <w:color w:val="111111"/>
        </w:rPr>
        <w:t>.1</w:t>
      </w:r>
      <w:r w:rsidRPr="00CF17C7">
        <w:rPr>
          <w:rFonts w:eastAsia="Times New Roman" w:cs="Arial"/>
          <w:color w:val="111111"/>
        </w:rPr>
        <w:t xml:space="preserve"> managing the overall program approach and activities with the ISE </w:t>
      </w:r>
      <w:r w:rsidR="00C00048">
        <w:rPr>
          <w:rFonts w:eastAsia="Times New Roman" w:cs="Arial"/>
          <w:color w:val="111111"/>
        </w:rPr>
        <w:t>staff</w:t>
      </w:r>
      <w:r w:rsidRPr="00CF17C7">
        <w:rPr>
          <w:rFonts w:eastAsia="Times New Roman" w:cs="Arial"/>
          <w:color w:val="111111"/>
        </w:rPr>
        <w:t xml:space="preserve"> on program-specific outreach and fundraising.</w:t>
      </w:r>
      <w:proofErr w:type="gramEnd"/>
    </w:p>
    <w:p w14:paraId="02356772" w14:textId="0132C3EC" w:rsidR="00CF17C7" w:rsidRDefault="00CF17C7" w:rsidP="00CF17C7">
      <w:pPr>
        <w:shd w:val="clear" w:color="auto" w:fill="FFFFFF"/>
        <w:spacing w:after="120"/>
        <w:rPr>
          <w:ins w:id="124" w:author="Kelly Bannister" w:date="2016-06-23T17:17:00Z"/>
          <w:rFonts w:eastAsia="Times New Roman" w:cs="Arial"/>
          <w:color w:val="111111"/>
        </w:rPr>
      </w:pPr>
      <w:r w:rsidRPr="00CF17C7">
        <w:rPr>
          <w:rFonts w:eastAsia="Times New Roman" w:cs="Arial"/>
          <w:b/>
          <w:bCs/>
          <w:color w:val="111111"/>
        </w:rPr>
        <w:t>11.1</w:t>
      </w:r>
      <w:ins w:id="125" w:author="Jessica Miller" w:date="2016-06-24T09:59:00Z">
        <w:r w:rsidR="00690622">
          <w:rPr>
            <w:rFonts w:eastAsia="Times New Roman" w:cs="Arial"/>
            <w:b/>
            <w:bCs/>
            <w:color w:val="111111"/>
          </w:rPr>
          <w:t>6</w:t>
        </w:r>
      </w:ins>
      <w:r w:rsidRPr="00CF17C7">
        <w:rPr>
          <w:rFonts w:eastAsia="Times New Roman" w:cs="Arial"/>
          <w:b/>
          <w:bCs/>
          <w:color w:val="111111"/>
        </w:rPr>
        <w:t>.</w:t>
      </w:r>
      <w:ins w:id="126" w:author="Jessica Miller" w:date="2016-06-24T09:59:00Z">
        <w:r w:rsidR="00690622">
          <w:rPr>
            <w:rFonts w:eastAsia="Times New Roman" w:cs="Arial"/>
            <w:b/>
            <w:bCs/>
            <w:color w:val="111111"/>
          </w:rPr>
          <w:t>2</w:t>
        </w:r>
      </w:ins>
      <w:r w:rsidRPr="00CF17C7">
        <w:rPr>
          <w:rFonts w:eastAsia="Times New Roman" w:cs="Arial"/>
          <w:color w:val="111111"/>
        </w:rPr>
        <w:t> other duties specified in the I</w:t>
      </w:r>
      <w:r w:rsidRPr="006C72D5">
        <w:rPr>
          <w:rFonts w:eastAsia="Times New Roman" w:cs="Arial"/>
          <w:color w:val="111111"/>
        </w:rPr>
        <w:t xml:space="preserve">SE Board </w:t>
      </w:r>
      <w:r w:rsidR="00336A93">
        <w:rPr>
          <w:rFonts w:eastAsia="Times New Roman" w:cs="Arial"/>
          <w:color w:val="111111"/>
        </w:rPr>
        <w:t>Guidelines</w:t>
      </w:r>
      <w:r w:rsidRPr="00CF17C7">
        <w:rPr>
          <w:rFonts w:eastAsia="Times New Roman" w:cs="Arial"/>
          <w:color w:val="111111"/>
        </w:rPr>
        <w:t>, or as mutually agreed to with the Board.</w:t>
      </w:r>
    </w:p>
    <w:p w14:paraId="40E3E530" w14:textId="19B14B25" w:rsidR="00B95B9F" w:rsidRPr="00CF17C7" w:rsidRDefault="00B95B9F" w:rsidP="00CF17C7">
      <w:pPr>
        <w:shd w:val="clear" w:color="auto" w:fill="FFFFFF"/>
        <w:spacing w:after="120"/>
        <w:rPr>
          <w:rFonts w:eastAsia="Times New Roman" w:cs="Arial"/>
          <w:color w:val="111111"/>
        </w:rPr>
      </w:pPr>
      <w:ins w:id="127" w:author="Kelly Bannister" w:date="2016-06-23T17:17:00Z">
        <w:r w:rsidRPr="00B95B9F">
          <w:rPr>
            <w:rFonts w:eastAsia="Times New Roman" w:cs="Arial"/>
            <w:b/>
            <w:color w:val="111111"/>
          </w:rPr>
          <w:lastRenderedPageBreak/>
          <w:t>11.1</w:t>
        </w:r>
      </w:ins>
      <w:ins w:id="128" w:author="Jessica Miller" w:date="2016-06-24T10:00:00Z">
        <w:r w:rsidR="00690622">
          <w:rPr>
            <w:rFonts w:eastAsia="Times New Roman" w:cs="Arial"/>
            <w:b/>
            <w:color w:val="111111"/>
          </w:rPr>
          <w:t>6.3</w:t>
        </w:r>
      </w:ins>
      <w:ins w:id="129" w:author="Kelly Bannister" w:date="2016-06-23T17:17:00Z">
        <w:r>
          <w:rPr>
            <w:rFonts w:eastAsia="Times New Roman" w:cs="Arial"/>
            <w:color w:val="111111"/>
          </w:rPr>
          <w:t xml:space="preserve"> </w:t>
        </w:r>
      </w:ins>
      <w:ins w:id="130" w:author="Kelly Bannister" w:date="2016-06-23T17:18:00Z">
        <w:r>
          <w:rPr>
            <w:rFonts w:eastAsia="Times New Roman" w:cs="Arial"/>
            <w:color w:val="111111"/>
          </w:rPr>
          <w:t>collaborating with the Co-Directors of the ISE Ethics Program and ISE Global Coalition</w:t>
        </w:r>
      </w:ins>
    </w:p>
    <w:p w14:paraId="55CE3E14" w14:textId="30724088"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w:t>
      </w:r>
      <w:ins w:id="131" w:author="Jessica Miller" w:date="2016-06-24T10:01:00Z">
        <w:r w:rsidR="00690622">
          <w:rPr>
            <w:rFonts w:eastAsia="Times New Roman" w:cs="Arial"/>
            <w:b/>
            <w:bCs/>
            <w:color w:val="111111"/>
          </w:rPr>
          <w:t>7</w:t>
        </w:r>
      </w:ins>
      <w:r w:rsidRPr="00CF17C7">
        <w:rPr>
          <w:rFonts w:eastAsia="Times New Roman" w:cs="Arial"/>
          <w:b/>
          <w:bCs/>
          <w:color w:val="111111"/>
        </w:rPr>
        <w:t xml:space="preserve"> </w:t>
      </w:r>
      <w:r w:rsidRPr="00CF17C7">
        <w:rPr>
          <w:rFonts w:eastAsia="Times New Roman" w:cs="Arial"/>
          <w:bCs/>
          <w:color w:val="111111"/>
        </w:rPr>
        <w:t>The duties of Regional Representatives include:</w:t>
      </w:r>
    </w:p>
    <w:p w14:paraId="643071E9" w14:textId="2A225CAD"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w:t>
      </w:r>
      <w:ins w:id="132" w:author="Jessica Miller" w:date="2016-06-24T10:01:00Z">
        <w:r w:rsidR="00690622">
          <w:rPr>
            <w:rFonts w:eastAsia="Times New Roman" w:cs="Arial"/>
            <w:b/>
            <w:bCs/>
            <w:color w:val="111111"/>
          </w:rPr>
          <w:t>7</w:t>
        </w:r>
      </w:ins>
      <w:r w:rsidRPr="00CF17C7">
        <w:rPr>
          <w:rFonts w:eastAsia="Times New Roman" w:cs="Arial"/>
          <w:b/>
          <w:bCs/>
          <w:color w:val="111111"/>
        </w:rPr>
        <w:t>.1</w:t>
      </w:r>
      <w:r w:rsidRPr="00CF17C7">
        <w:rPr>
          <w:rFonts w:eastAsia="Times New Roman" w:cs="Arial"/>
          <w:color w:val="111111"/>
        </w:rPr>
        <w:t> general networking and outreach on behalf of the ISE in their respective regions;</w:t>
      </w:r>
    </w:p>
    <w:p w14:paraId="318EF706" w14:textId="034A2654"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w:t>
      </w:r>
      <w:ins w:id="133" w:author="Jessica Miller" w:date="2016-06-24T10:01:00Z">
        <w:r w:rsidR="00690622">
          <w:rPr>
            <w:rFonts w:eastAsia="Times New Roman" w:cs="Arial"/>
            <w:b/>
            <w:bCs/>
            <w:color w:val="111111"/>
          </w:rPr>
          <w:t>7</w:t>
        </w:r>
      </w:ins>
      <w:r w:rsidRPr="00CF17C7">
        <w:rPr>
          <w:rFonts w:eastAsia="Times New Roman" w:cs="Arial"/>
          <w:b/>
          <w:bCs/>
          <w:color w:val="111111"/>
        </w:rPr>
        <w:t>.2</w:t>
      </w:r>
      <w:r w:rsidRPr="00CF17C7">
        <w:rPr>
          <w:rFonts w:eastAsia="Times New Roman" w:cs="Arial"/>
          <w:color w:val="111111"/>
        </w:rPr>
        <w:t xml:space="preserve"> other duties specified in the </w:t>
      </w:r>
      <w:r w:rsidRPr="006C72D5">
        <w:rPr>
          <w:rFonts w:eastAsia="Times New Roman" w:cs="Arial"/>
          <w:color w:val="111111"/>
        </w:rPr>
        <w:t xml:space="preserve">ISE Board </w:t>
      </w:r>
      <w:r w:rsidR="00336A93">
        <w:rPr>
          <w:rFonts w:eastAsia="Times New Roman" w:cs="Arial"/>
          <w:color w:val="111111"/>
        </w:rPr>
        <w:t>Guidelines</w:t>
      </w:r>
      <w:r w:rsidRPr="006C72D5">
        <w:rPr>
          <w:rFonts w:eastAsia="Times New Roman" w:cs="Arial"/>
          <w:color w:val="111111"/>
        </w:rPr>
        <w:t>,</w:t>
      </w:r>
      <w:r w:rsidRPr="00CF17C7">
        <w:rPr>
          <w:rFonts w:eastAsia="Times New Roman" w:cs="Arial"/>
          <w:color w:val="111111"/>
        </w:rPr>
        <w:t xml:space="preserve"> or as mutually agreed to with the Board, that build upon the individual’s strengths and interests to further the goals of the ISE.</w:t>
      </w:r>
    </w:p>
    <w:p w14:paraId="54A772ED" w14:textId="4EAD10F3"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w:t>
      </w:r>
      <w:ins w:id="134" w:author="Jessica Miller" w:date="2016-06-24T10:01:00Z">
        <w:r w:rsidR="00690622">
          <w:rPr>
            <w:rFonts w:eastAsia="Times New Roman" w:cs="Arial"/>
            <w:b/>
            <w:bCs/>
            <w:color w:val="111111"/>
          </w:rPr>
          <w:t>8</w:t>
        </w:r>
      </w:ins>
      <w:r w:rsidRPr="00CF17C7">
        <w:rPr>
          <w:rFonts w:eastAsia="Times New Roman" w:cs="Arial"/>
          <w:b/>
          <w:bCs/>
          <w:color w:val="111111"/>
        </w:rPr>
        <w:t xml:space="preserve"> </w:t>
      </w:r>
      <w:r w:rsidRPr="00CF17C7">
        <w:rPr>
          <w:rFonts w:eastAsia="Times New Roman" w:cs="Arial"/>
          <w:bCs/>
          <w:color w:val="111111"/>
        </w:rPr>
        <w:t>The duties of the student representatives include:</w:t>
      </w:r>
    </w:p>
    <w:p w14:paraId="36F0CE75" w14:textId="6070091A"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w:t>
      </w:r>
      <w:ins w:id="135" w:author="Jessica Miller" w:date="2016-06-24T10:01:00Z">
        <w:r w:rsidR="00690622">
          <w:rPr>
            <w:rFonts w:eastAsia="Times New Roman" w:cs="Arial"/>
            <w:b/>
            <w:bCs/>
            <w:color w:val="111111"/>
          </w:rPr>
          <w:t>8</w:t>
        </w:r>
      </w:ins>
      <w:r w:rsidRPr="00CF17C7">
        <w:rPr>
          <w:rFonts w:eastAsia="Times New Roman" w:cs="Arial"/>
          <w:b/>
          <w:bCs/>
          <w:color w:val="111111"/>
        </w:rPr>
        <w:t>.1</w:t>
      </w:r>
      <w:r w:rsidRPr="00CF17C7">
        <w:rPr>
          <w:rFonts w:eastAsia="Times New Roman" w:cs="Arial"/>
          <w:color w:val="111111"/>
        </w:rPr>
        <w:t> adding the student’s perspective on topics under discussion and materials under development.</w:t>
      </w:r>
    </w:p>
    <w:p w14:paraId="4F2D289B" w14:textId="451A1E96"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w:t>
      </w:r>
      <w:ins w:id="136" w:author="Jessica Miller" w:date="2016-06-24T10:01:00Z">
        <w:r w:rsidR="00690622">
          <w:rPr>
            <w:rFonts w:eastAsia="Times New Roman" w:cs="Arial"/>
            <w:b/>
            <w:bCs/>
            <w:color w:val="111111"/>
          </w:rPr>
          <w:t>8</w:t>
        </w:r>
      </w:ins>
      <w:r w:rsidRPr="00CF17C7">
        <w:rPr>
          <w:rFonts w:eastAsia="Times New Roman" w:cs="Arial"/>
          <w:b/>
          <w:bCs/>
          <w:color w:val="111111"/>
        </w:rPr>
        <w:t>.2.</w:t>
      </w:r>
      <w:r w:rsidRPr="00CF17C7">
        <w:rPr>
          <w:rFonts w:eastAsia="Times New Roman" w:cs="Arial"/>
          <w:color w:val="111111"/>
        </w:rPr>
        <w:t> </w:t>
      </w:r>
      <w:proofErr w:type="gramStart"/>
      <w:r w:rsidRPr="00CF17C7">
        <w:rPr>
          <w:rFonts w:eastAsia="Times New Roman" w:cs="Arial"/>
          <w:color w:val="111111"/>
        </w:rPr>
        <w:t>general</w:t>
      </w:r>
      <w:proofErr w:type="gramEnd"/>
      <w:r w:rsidRPr="00CF17C7">
        <w:rPr>
          <w:rFonts w:eastAsia="Times New Roman" w:cs="Arial"/>
          <w:color w:val="111111"/>
        </w:rPr>
        <w:t xml:space="preserve"> networking and outreach to student groups on behalf of the ISE;</w:t>
      </w:r>
    </w:p>
    <w:p w14:paraId="127BB4CD" w14:textId="161428CD"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11.1</w:t>
      </w:r>
      <w:ins w:id="137" w:author="Jessica Miller" w:date="2016-06-24T10:01:00Z">
        <w:r w:rsidR="00690622">
          <w:rPr>
            <w:rFonts w:eastAsia="Times New Roman" w:cs="Arial"/>
            <w:b/>
            <w:bCs/>
            <w:color w:val="111111"/>
          </w:rPr>
          <w:t>8</w:t>
        </w:r>
      </w:ins>
      <w:r w:rsidRPr="00CF17C7">
        <w:rPr>
          <w:rFonts w:eastAsia="Times New Roman" w:cs="Arial"/>
          <w:b/>
          <w:bCs/>
          <w:color w:val="111111"/>
        </w:rPr>
        <w:t>.3</w:t>
      </w:r>
      <w:r w:rsidRPr="00CF17C7">
        <w:rPr>
          <w:rFonts w:eastAsia="Times New Roman" w:cs="Arial"/>
          <w:color w:val="111111"/>
        </w:rPr>
        <w:t xml:space="preserve"> other duties specified in the </w:t>
      </w:r>
      <w:r w:rsidRPr="006C72D5">
        <w:rPr>
          <w:rFonts w:eastAsia="Times New Roman" w:cs="Arial"/>
          <w:color w:val="111111"/>
        </w:rPr>
        <w:t xml:space="preserve">ISE Board </w:t>
      </w:r>
      <w:r w:rsidR="00336A93">
        <w:rPr>
          <w:rFonts w:eastAsia="Times New Roman" w:cs="Arial"/>
          <w:color w:val="111111"/>
        </w:rPr>
        <w:t>Guidelines</w:t>
      </w:r>
      <w:r w:rsidRPr="00CF17C7">
        <w:rPr>
          <w:rFonts w:eastAsia="Times New Roman" w:cs="Arial"/>
          <w:color w:val="111111"/>
        </w:rPr>
        <w:t>, or as prescribed by the Board.</w:t>
      </w:r>
    </w:p>
    <w:p w14:paraId="2ED3E4EE" w14:textId="731CBC5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w:t>
      </w:r>
      <w:ins w:id="138" w:author="Jessica Miller" w:date="2016-06-24T10:01:00Z">
        <w:r w:rsidR="00690622">
          <w:rPr>
            <w:rFonts w:eastAsia="Times New Roman" w:cs="Arial"/>
            <w:b/>
            <w:bCs/>
            <w:color w:val="111111"/>
          </w:rPr>
          <w:t>19</w:t>
        </w:r>
      </w:ins>
      <w:r w:rsidRPr="00CF17C7">
        <w:rPr>
          <w:rFonts w:eastAsia="Times New Roman" w:cs="Arial"/>
          <w:b/>
          <w:bCs/>
          <w:color w:val="111111"/>
        </w:rPr>
        <w:t xml:space="preserve"> </w:t>
      </w:r>
      <w:r w:rsidRPr="00CF17C7">
        <w:rPr>
          <w:rFonts w:eastAsia="Times New Roman" w:cs="Arial"/>
          <w:bCs/>
          <w:color w:val="111111"/>
        </w:rPr>
        <w:t xml:space="preserve">The duties of Ex-Officio </w:t>
      </w:r>
      <w:r w:rsidR="0049242C">
        <w:rPr>
          <w:rFonts w:eastAsia="Times New Roman" w:cs="Arial"/>
          <w:bCs/>
          <w:color w:val="111111"/>
        </w:rPr>
        <w:t>m</w:t>
      </w:r>
      <w:r w:rsidR="0049242C" w:rsidRPr="00CF17C7">
        <w:rPr>
          <w:rFonts w:eastAsia="Times New Roman" w:cs="Arial"/>
          <w:bCs/>
          <w:color w:val="111111"/>
        </w:rPr>
        <w:t xml:space="preserve">embers </w:t>
      </w:r>
      <w:r w:rsidRPr="00CF17C7">
        <w:rPr>
          <w:rFonts w:eastAsia="Times New Roman" w:cs="Arial"/>
          <w:bCs/>
          <w:color w:val="111111"/>
        </w:rPr>
        <w:t>include:</w:t>
      </w:r>
    </w:p>
    <w:p w14:paraId="12024ABE" w14:textId="32E6C724"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w:t>
      </w:r>
      <w:ins w:id="139" w:author="Jessica Miller" w:date="2016-06-24T10:01:00Z">
        <w:r w:rsidR="00690622">
          <w:rPr>
            <w:rFonts w:eastAsia="Times New Roman" w:cs="Arial"/>
            <w:b/>
            <w:bCs/>
            <w:color w:val="111111"/>
          </w:rPr>
          <w:t>19</w:t>
        </w:r>
      </w:ins>
      <w:r w:rsidRPr="00CF17C7">
        <w:rPr>
          <w:rFonts w:eastAsia="Times New Roman" w:cs="Arial"/>
          <w:b/>
          <w:bCs/>
          <w:color w:val="111111"/>
        </w:rPr>
        <w:t>.1</w:t>
      </w:r>
      <w:r w:rsidRPr="00CF17C7">
        <w:rPr>
          <w:rFonts w:eastAsia="Times New Roman" w:cs="Arial"/>
          <w:color w:val="111111"/>
        </w:rPr>
        <w:t> providing advice to the Board;</w:t>
      </w:r>
    </w:p>
    <w:p w14:paraId="7CFA0B0D" w14:textId="3B4B0D62"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w:t>
      </w:r>
      <w:ins w:id="140" w:author="Jessica Miller" w:date="2016-06-24T10:01:00Z">
        <w:r w:rsidR="00690622">
          <w:rPr>
            <w:rFonts w:eastAsia="Times New Roman" w:cs="Arial"/>
            <w:b/>
            <w:bCs/>
            <w:color w:val="111111"/>
          </w:rPr>
          <w:t>19</w:t>
        </w:r>
      </w:ins>
      <w:proofErr w:type="gramStart"/>
      <w:r w:rsidRPr="00CF17C7">
        <w:rPr>
          <w:rFonts w:eastAsia="Times New Roman" w:cs="Arial"/>
          <w:b/>
          <w:bCs/>
          <w:color w:val="111111"/>
        </w:rPr>
        <w:t>.2</w:t>
      </w:r>
      <w:r w:rsidRPr="00CF17C7">
        <w:rPr>
          <w:rFonts w:eastAsia="Times New Roman" w:cs="Arial"/>
          <w:color w:val="111111"/>
        </w:rPr>
        <w:t> chairing</w:t>
      </w:r>
      <w:proofErr w:type="gramEnd"/>
      <w:r w:rsidRPr="00CF17C7">
        <w:rPr>
          <w:rFonts w:eastAsia="Times New Roman" w:cs="Arial"/>
          <w:color w:val="111111"/>
        </w:rPr>
        <w:t xml:space="preserve"> </w:t>
      </w:r>
      <w:r w:rsidR="00FC3D5C">
        <w:rPr>
          <w:rFonts w:eastAsia="Times New Roman" w:cs="Arial"/>
          <w:color w:val="111111"/>
        </w:rPr>
        <w:t>c</w:t>
      </w:r>
      <w:r w:rsidR="00FC3D5C" w:rsidRPr="00CF17C7">
        <w:rPr>
          <w:rFonts w:eastAsia="Times New Roman" w:cs="Arial"/>
          <w:color w:val="111111"/>
        </w:rPr>
        <w:t xml:space="preserve">ommittees </w:t>
      </w:r>
      <w:r w:rsidRPr="00CF17C7">
        <w:rPr>
          <w:rFonts w:eastAsia="Times New Roman" w:cs="Arial"/>
          <w:color w:val="111111"/>
        </w:rPr>
        <w:t>as assigned by the President or the Board;</w:t>
      </w:r>
    </w:p>
    <w:p w14:paraId="1F86DC20" w14:textId="3CD914C5"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w:t>
      </w:r>
      <w:ins w:id="141" w:author="Jessica Miller" w:date="2016-06-24T10:01:00Z">
        <w:r w:rsidR="00690622">
          <w:rPr>
            <w:rFonts w:eastAsia="Times New Roman" w:cs="Arial"/>
            <w:b/>
            <w:bCs/>
            <w:color w:val="111111"/>
          </w:rPr>
          <w:t>19</w:t>
        </w:r>
      </w:ins>
      <w:r w:rsidRPr="00CF17C7">
        <w:rPr>
          <w:rFonts w:eastAsia="Times New Roman" w:cs="Arial"/>
          <w:b/>
          <w:bCs/>
          <w:color w:val="111111"/>
        </w:rPr>
        <w:t>.3</w:t>
      </w:r>
      <w:r w:rsidRPr="00CF17C7">
        <w:rPr>
          <w:rFonts w:eastAsia="Times New Roman" w:cs="Arial"/>
          <w:color w:val="111111"/>
        </w:rPr>
        <w:t> other duties as prescribed by the Board.</w:t>
      </w:r>
    </w:p>
    <w:p w14:paraId="13B76868" w14:textId="5581D3DE"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11.2</w:t>
      </w:r>
      <w:ins w:id="142" w:author="Jessica Miller" w:date="2016-06-24T10:01:00Z">
        <w:r w:rsidR="00690622">
          <w:rPr>
            <w:rFonts w:eastAsia="Times New Roman" w:cs="Arial"/>
            <w:b/>
            <w:bCs/>
            <w:color w:val="111111"/>
          </w:rPr>
          <w:t>0</w:t>
        </w:r>
      </w:ins>
      <w:r w:rsidRPr="00CF17C7">
        <w:rPr>
          <w:rFonts w:eastAsia="Times New Roman" w:cs="Arial"/>
          <w:b/>
          <w:bCs/>
          <w:color w:val="111111"/>
        </w:rPr>
        <w:t> </w:t>
      </w:r>
      <w:r w:rsidRPr="00CF17C7">
        <w:rPr>
          <w:rFonts w:eastAsia="Times New Roman" w:cs="Arial"/>
          <w:color w:val="111111"/>
        </w:rPr>
        <w:t xml:space="preserve">The President </w:t>
      </w:r>
      <w:r w:rsidR="00D75B8C">
        <w:rPr>
          <w:rFonts w:eastAsia="Times New Roman" w:cs="Arial"/>
          <w:color w:val="111111"/>
        </w:rPr>
        <w:t xml:space="preserve">or Vice President </w:t>
      </w:r>
      <w:r w:rsidRPr="00CF17C7">
        <w:rPr>
          <w:rFonts w:eastAsia="Times New Roman" w:cs="Arial"/>
          <w:color w:val="111111"/>
        </w:rPr>
        <w:t xml:space="preserve">cannot serve simultaneously as </w:t>
      </w:r>
      <w:r w:rsidR="0084613D">
        <w:rPr>
          <w:rFonts w:eastAsia="Times New Roman" w:cs="Arial"/>
          <w:color w:val="111111"/>
        </w:rPr>
        <w:t>P</w:t>
      </w:r>
      <w:r w:rsidR="0084613D" w:rsidRPr="00CF17C7">
        <w:rPr>
          <w:rFonts w:eastAsia="Times New Roman" w:cs="Arial"/>
          <w:color w:val="111111"/>
        </w:rPr>
        <w:t xml:space="preserve">resident </w:t>
      </w:r>
      <w:r w:rsidR="00D75B8C">
        <w:rPr>
          <w:rFonts w:eastAsia="Times New Roman" w:cs="Arial"/>
          <w:color w:val="111111"/>
        </w:rPr>
        <w:t xml:space="preserve">or </w:t>
      </w:r>
      <w:r w:rsidR="0084613D">
        <w:rPr>
          <w:rFonts w:eastAsia="Times New Roman" w:cs="Arial"/>
          <w:color w:val="111111"/>
        </w:rPr>
        <w:t>V</w:t>
      </w:r>
      <w:r w:rsidR="00D75B8C">
        <w:rPr>
          <w:rFonts w:eastAsia="Times New Roman" w:cs="Arial"/>
          <w:color w:val="111111"/>
        </w:rPr>
        <w:t xml:space="preserve">ice </w:t>
      </w:r>
      <w:r w:rsidR="0084613D">
        <w:rPr>
          <w:rFonts w:eastAsia="Times New Roman" w:cs="Arial"/>
          <w:color w:val="111111"/>
        </w:rPr>
        <w:t>P</w:t>
      </w:r>
      <w:r w:rsidR="00D75B8C">
        <w:rPr>
          <w:rFonts w:eastAsia="Times New Roman" w:cs="Arial"/>
          <w:color w:val="111111"/>
        </w:rPr>
        <w:t xml:space="preserve">resident </w:t>
      </w:r>
      <w:r w:rsidRPr="00CF17C7">
        <w:rPr>
          <w:rFonts w:eastAsia="Times New Roman" w:cs="Arial"/>
          <w:color w:val="111111"/>
        </w:rPr>
        <w:t>of the ISE and Organizing Chair of the ISE Congress.</w:t>
      </w:r>
    </w:p>
    <w:p w14:paraId="7E2D1AC5" w14:textId="4F99ACAA"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11.2</w:t>
      </w:r>
      <w:ins w:id="143" w:author="Jessica Miller" w:date="2016-06-24T10:01:00Z">
        <w:r w:rsidR="00690622">
          <w:rPr>
            <w:rFonts w:eastAsia="Times New Roman" w:cs="Arial"/>
            <w:b/>
            <w:bCs/>
            <w:color w:val="111111"/>
          </w:rPr>
          <w:t>1</w:t>
        </w:r>
      </w:ins>
      <w:r w:rsidRPr="00CF17C7">
        <w:rPr>
          <w:rFonts w:eastAsia="Times New Roman" w:cs="Arial"/>
          <w:b/>
          <w:bCs/>
          <w:color w:val="111111"/>
        </w:rPr>
        <w:t> </w:t>
      </w:r>
      <w:r w:rsidR="006C72D5">
        <w:rPr>
          <w:rFonts w:eastAsia="Times New Roman" w:cs="Arial"/>
          <w:color w:val="111111"/>
        </w:rPr>
        <w:t>Members</w:t>
      </w:r>
      <w:r w:rsidR="006C72D5" w:rsidRPr="00CF17C7">
        <w:rPr>
          <w:rFonts w:eastAsia="Times New Roman" w:cs="Arial"/>
          <w:color w:val="111111"/>
        </w:rPr>
        <w:t xml:space="preserve"> </w:t>
      </w:r>
      <w:r w:rsidRPr="00CF17C7">
        <w:rPr>
          <w:rFonts w:eastAsia="Times New Roman" w:cs="Arial"/>
          <w:color w:val="111111"/>
        </w:rPr>
        <w:t xml:space="preserve">of the Board have one vote each; Ex-Officio members and </w:t>
      </w:r>
      <w:r w:rsidR="00D07393">
        <w:rPr>
          <w:rFonts w:eastAsia="Times New Roman" w:cs="Arial"/>
          <w:color w:val="111111"/>
        </w:rPr>
        <w:t>appointed members</w:t>
      </w:r>
      <w:r w:rsidRPr="00CF17C7">
        <w:rPr>
          <w:rFonts w:eastAsia="Times New Roman" w:cs="Arial"/>
          <w:color w:val="111111"/>
        </w:rPr>
        <w:t xml:space="preserve"> are non-voting </w:t>
      </w:r>
      <w:r w:rsidR="006C72D5">
        <w:rPr>
          <w:rFonts w:eastAsia="Times New Roman" w:cs="Arial"/>
          <w:color w:val="111111"/>
        </w:rPr>
        <w:t>m</w:t>
      </w:r>
      <w:r w:rsidR="006C72D5" w:rsidRPr="00CF17C7">
        <w:rPr>
          <w:rFonts w:eastAsia="Times New Roman" w:cs="Arial"/>
          <w:color w:val="111111"/>
        </w:rPr>
        <w:t>embers</w:t>
      </w:r>
      <w:r w:rsidRPr="00CF17C7">
        <w:rPr>
          <w:rFonts w:eastAsia="Times New Roman" w:cs="Arial"/>
          <w:color w:val="111111"/>
        </w:rPr>
        <w:t>.</w:t>
      </w:r>
    </w:p>
    <w:p w14:paraId="2368F23A" w14:textId="27E634EF"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11.2</w:t>
      </w:r>
      <w:ins w:id="144" w:author="Jessica Miller" w:date="2016-06-24T10:02:00Z">
        <w:r w:rsidR="00690622">
          <w:rPr>
            <w:rFonts w:eastAsia="Times New Roman" w:cs="Arial"/>
            <w:b/>
            <w:bCs/>
            <w:color w:val="111111"/>
          </w:rPr>
          <w:t>2</w:t>
        </w:r>
      </w:ins>
      <w:r w:rsidRPr="00CF17C7">
        <w:rPr>
          <w:rFonts w:eastAsia="Times New Roman" w:cs="Arial"/>
          <w:b/>
          <w:bCs/>
          <w:color w:val="111111"/>
        </w:rPr>
        <w:t> </w:t>
      </w:r>
      <w:r w:rsidRPr="00CF17C7">
        <w:rPr>
          <w:rFonts w:eastAsia="Times New Roman" w:cs="Arial"/>
          <w:color w:val="111111"/>
        </w:rPr>
        <w:t xml:space="preserve">No part of the income or property of the ISE shall be paid or transferred directly or indirectly by way of profit to any Board </w:t>
      </w:r>
      <w:r w:rsidR="006C72D5">
        <w:rPr>
          <w:rFonts w:eastAsia="Times New Roman" w:cs="Arial"/>
          <w:color w:val="111111"/>
        </w:rPr>
        <w:t>m</w:t>
      </w:r>
      <w:r w:rsidR="006C72D5" w:rsidRPr="00CF17C7">
        <w:rPr>
          <w:rFonts w:eastAsia="Times New Roman" w:cs="Arial"/>
          <w:color w:val="111111"/>
        </w:rPr>
        <w:t>ember</w:t>
      </w:r>
      <w:r w:rsidRPr="00CF17C7">
        <w:rPr>
          <w:rFonts w:eastAsia="Times New Roman" w:cs="Arial"/>
          <w:color w:val="111111"/>
        </w:rPr>
        <w:t xml:space="preserve">, provided that, in accordance with </w:t>
      </w:r>
      <w:r w:rsidR="0041050A">
        <w:rPr>
          <w:rFonts w:eastAsia="Times New Roman" w:cs="Arial"/>
          <w:color w:val="111111"/>
        </w:rPr>
        <w:t xml:space="preserve">law in </w:t>
      </w:r>
      <w:r w:rsidRPr="00CF17C7">
        <w:rPr>
          <w:rFonts w:eastAsia="Times New Roman" w:cs="Arial"/>
          <w:color w:val="111111"/>
        </w:rPr>
        <w:t xml:space="preserve">the </w:t>
      </w:r>
      <w:r w:rsidRPr="0041050A">
        <w:rPr>
          <w:rFonts w:eastAsia="Times New Roman" w:cs="Arial"/>
          <w:color w:val="111111"/>
        </w:rPr>
        <w:t>State</w:t>
      </w:r>
      <w:r w:rsidR="0041050A">
        <w:rPr>
          <w:rFonts w:eastAsia="Times New Roman" w:cs="Arial"/>
          <w:color w:val="111111"/>
        </w:rPr>
        <w:t xml:space="preserve"> where the ISE is incorporated</w:t>
      </w:r>
      <w:r w:rsidRPr="00CF17C7">
        <w:rPr>
          <w:rFonts w:eastAsia="Times New Roman" w:cs="Arial"/>
          <w:color w:val="111111"/>
        </w:rPr>
        <w:t xml:space="preserve">, nothing herein contained shall preclude any reasonable payment to a Board </w:t>
      </w:r>
      <w:r w:rsidR="0041050A">
        <w:rPr>
          <w:rFonts w:eastAsia="Times New Roman" w:cs="Arial"/>
          <w:color w:val="111111"/>
        </w:rPr>
        <w:t>m</w:t>
      </w:r>
      <w:r w:rsidR="0041050A" w:rsidRPr="00CF17C7">
        <w:rPr>
          <w:rFonts w:eastAsia="Times New Roman" w:cs="Arial"/>
          <w:color w:val="111111"/>
        </w:rPr>
        <w:t xml:space="preserve">ember </w:t>
      </w:r>
      <w:r w:rsidRPr="00CF17C7">
        <w:rPr>
          <w:rFonts w:eastAsia="Times New Roman" w:cs="Arial"/>
          <w:color w:val="111111"/>
        </w:rPr>
        <w:t xml:space="preserve">or any other person for services rendered or for goods supplied or by way of interest on any Board </w:t>
      </w:r>
      <w:r w:rsidR="0041050A">
        <w:rPr>
          <w:rFonts w:eastAsia="Times New Roman" w:cs="Arial"/>
          <w:color w:val="111111"/>
        </w:rPr>
        <w:t>m</w:t>
      </w:r>
      <w:r w:rsidR="0041050A" w:rsidRPr="00CF17C7">
        <w:rPr>
          <w:rFonts w:eastAsia="Times New Roman" w:cs="Arial"/>
          <w:color w:val="111111"/>
        </w:rPr>
        <w:t xml:space="preserve">ember </w:t>
      </w:r>
      <w:r w:rsidRPr="00CF17C7">
        <w:rPr>
          <w:rFonts w:eastAsia="Times New Roman" w:cs="Arial"/>
          <w:color w:val="111111"/>
        </w:rPr>
        <w:t>or any other person.</w:t>
      </w:r>
    </w:p>
    <w:p w14:paraId="0C215BE3" w14:textId="3A6F6464"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11.2</w:t>
      </w:r>
      <w:ins w:id="145" w:author="Jessica Miller" w:date="2016-06-24T10:02:00Z">
        <w:r w:rsidR="00690622">
          <w:rPr>
            <w:rFonts w:eastAsia="Times New Roman" w:cs="Arial"/>
            <w:b/>
            <w:bCs/>
            <w:color w:val="111111"/>
          </w:rPr>
          <w:t>3</w:t>
        </w:r>
      </w:ins>
      <w:r w:rsidRPr="00CF17C7">
        <w:rPr>
          <w:rFonts w:eastAsia="Times New Roman" w:cs="Arial"/>
          <w:b/>
          <w:bCs/>
          <w:color w:val="111111"/>
        </w:rPr>
        <w:t> </w:t>
      </w:r>
      <w:r w:rsidRPr="00CF17C7">
        <w:rPr>
          <w:rFonts w:eastAsia="Times New Roman" w:cs="Arial"/>
          <w:color w:val="111111"/>
        </w:rPr>
        <w:t xml:space="preserve">Notices requiring a response under this </w:t>
      </w:r>
      <w:r w:rsidR="00FC3D5C">
        <w:rPr>
          <w:rFonts w:eastAsia="Times New Roman" w:cs="Arial"/>
          <w:color w:val="111111"/>
        </w:rPr>
        <w:t>C</w:t>
      </w:r>
      <w:r w:rsidR="00FC3D5C" w:rsidRPr="00CF17C7">
        <w:rPr>
          <w:rFonts w:eastAsia="Times New Roman" w:cs="Arial"/>
          <w:color w:val="111111"/>
        </w:rPr>
        <w:t xml:space="preserve">onstitution </w:t>
      </w:r>
      <w:r w:rsidRPr="00CF17C7">
        <w:rPr>
          <w:rFonts w:eastAsia="Times New Roman" w:cs="Arial"/>
          <w:color w:val="111111"/>
        </w:rPr>
        <w:t xml:space="preserve">may be sent in writing to the last known postal address of the person or organization concerned, or by fax transmission or email. </w:t>
      </w:r>
      <w:proofErr w:type="gramStart"/>
      <w:r w:rsidRPr="00CF17C7">
        <w:rPr>
          <w:rFonts w:eastAsia="Times New Roman" w:cs="Arial"/>
          <w:color w:val="111111"/>
        </w:rPr>
        <w:t>Service can be affected by one or all of these means as required</w:t>
      </w:r>
      <w:proofErr w:type="gramEnd"/>
      <w:r w:rsidRPr="00CF17C7">
        <w:rPr>
          <w:rFonts w:eastAsia="Times New Roman" w:cs="Arial"/>
          <w:color w:val="111111"/>
        </w:rPr>
        <w:t>.</w:t>
      </w:r>
    </w:p>
    <w:p w14:paraId="76CECB82" w14:textId="77777777" w:rsidR="00CF17C7" w:rsidRDefault="00CF17C7" w:rsidP="00CF17C7">
      <w:pPr>
        <w:shd w:val="clear" w:color="auto" w:fill="FFFFFF"/>
        <w:spacing w:after="120"/>
        <w:rPr>
          <w:rFonts w:eastAsia="Times New Roman" w:cs="Arial"/>
          <w:b/>
          <w:bCs/>
          <w:color w:val="111111"/>
        </w:rPr>
      </w:pPr>
    </w:p>
    <w:p w14:paraId="76623555"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12. Indemnity</w:t>
      </w:r>
    </w:p>
    <w:p w14:paraId="30A4E881"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12.0</w:t>
      </w:r>
      <w:r w:rsidRPr="00CF17C7">
        <w:rPr>
          <w:rFonts w:eastAsia="Times New Roman" w:cs="Arial"/>
          <w:color w:val="111111"/>
        </w:rPr>
        <w:t> Indemnity</w:t>
      </w:r>
    </w:p>
    <w:p w14:paraId="4178629F" w14:textId="38153E58" w:rsidR="0036043E" w:rsidRDefault="00CF17C7" w:rsidP="00CF17C7">
      <w:pPr>
        <w:shd w:val="clear" w:color="auto" w:fill="FFFFFF"/>
        <w:spacing w:after="120"/>
        <w:rPr>
          <w:rFonts w:eastAsia="Times New Roman" w:cs="Arial"/>
          <w:color w:val="111111"/>
        </w:rPr>
      </w:pPr>
      <w:r w:rsidRPr="00CF17C7">
        <w:rPr>
          <w:rFonts w:eastAsia="Times New Roman" w:cs="Arial"/>
          <w:b/>
          <w:bCs/>
          <w:color w:val="111111"/>
        </w:rPr>
        <w:t>12.1</w:t>
      </w:r>
      <w:r w:rsidRPr="00CF17C7">
        <w:rPr>
          <w:rFonts w:eastAsia="Times New Roman" w:cs="Arial"/>
          <w:color w:val="111111"/>
        </w:rPr>
        <w:t xml:space="preserve"> Each Board </w:t>
      </w:r>
      <w:r w:rsidR="0041050A">
        <w:rPr>
          <w:rFonts w:eastAsia="Times New Roman" w:cs="Arial"/>
          <w:color w:val="111111"/>
        </w:rPr>
        <w:t>m</w:t>
      </w:r>
      <w:r w:rsidR="0041050A" w:rsidRPr="00CF17C7">
        <w:rPr>
          <w:rFonts w:eastAsia="Times New Roman" w:cs="Arial"/>
          <w:color w:val="111111"/>
        </w:rPr>
        <w:t xml:space="preserve">ember </w:t>
      </w:r>
      <w:r w:rsidRPr="00CF17C7">
        <w:rPr>
          <w:rFonts w:eastAsia="Times New Roman" w:cs="Arial"/>
          <w:color w:val="111111"/>
        </w:rPr>
        <w:t xml:space="preserve">shall be liable for any loss directly attributable to that Board </w:t>
      </w:r>
      <w:del w:id="146" w:author="Natasha" w:date="2015-12-07T16:08:00Z">
        <w:r w:rsidR="0049242C" w:rsidDel="007B7129">
          <w:rPr>
            <w:rFonts w:eastAsia="Times New Roman" w:cs="Arial"/>
            <w:color w:val="111111"/>
          </w:rPr>
          <w:delText>m</w:delText>
        </w:r>
        <w:r w:rsidR="0049242C" w:rsidRPr="00CF17C7" w:rsidDel="007B7129">
          <w:rPr>
            <w:rFonts w:eastAsia="Times New Roman" w:cs="Arial"/>
            <w:color w:val="111111"/>
          </w:rPr>
          <w:delText xml:space="preserve">embers </w:delText>
        </w:r>
      </w:del>
      <w:ins w:id="147" w:author="Natasha" w:date="2015-12-07T16:11:00Z">
        <w:r w:rsidR="009209CE">
          <w:rPr>
            <w:rFonts w:eastAsia="Times New Roman" w:cs="Arial"/>
            <w:color w:val="111111"/>
          </w:rPr>
          <w:t>m</w:t>
        </w:r>
      </w:ins>
      <w:ins w:id="148" w:author="Natasha" w:date="2015-12-07T16:08:00Z">
        <w:r w:rsidR="007B7129" w:rsidRPr="00CF17C7">
          <w:rPr>
            <w:rFonts w:eastAsia="Times New Roman" w:cs="Arial"/>
            <w:color w:val="111111"/>
          </w:rPr>
          <w:t>ember</w:t>
        </w:r>
        <w:r w:rsidR="007B7129">
          <w:rPr>
            <w:rFonts w:eastAsia="Times New Roman" w:cs="Arial"/>
            <w:color w:val="111111"/>
          </w:rPr>
          <w:t>’</w:t>
        </w:r>
        <w:r w:rsidR="007B7129" w:rsidRPr="00CF17C7">
          <w:rPr>
            <w:rFonts w:eastAsia="Times New Roman" w:cs="Arial"/>
            <w:color w:val="111111"/>
          </w:rPr>
          <w:t xml:space="preserve">s </w:t>
        </w:r>
      </w:ins>
      <w:r w:rsidRPr="00CF17C7">
        <w:rPr>
          <w:rFonts w:eastAsia="Times New Roman" w:cs="Arial"/>
          <w:color w:val="111111"/>
        </w:rPr>
        <w:t xml:space="preserve">own dishonesty or willful breach of trust or for any complicity in a breach of trust by any other Board </w:t>
      </w:r>
      <w:del w:id="149" w:author="Natasha" w:date="2015-12-07T16:11:00Z">
        <w:r w:rsidRPr="00CF17C7" w:rsidDel="009209CE">
          <w:rPr>
            <w:rFonts w:eastAsia="Times New Roman" w:cs="Arial"/>
            <w:color w:val="111111"/>
          </w:rPr>
          <w:delText>Member</w:delText>
        </w:r>
      </w:del>
      <w:ins w:id="150" w:author="Natasha" w:date="2015-12-07T16:11:00Z">
        <w:r w:rsidR="009209CE">
          <w:rPr>
            <w:rFonts w:eastAsia="Times New Roman" w:cs="Arial"/>
            <w:color w:val="111111"/>
          </w:rPr>
          <w:t>m</w:t>
        </w:r>
        <w:r w:rsidR="009209CE" w:rsidRPr="00CF17C7">
          <w:rPr>
            <w:rFonts w:eastAsia="Times New Roman" w:cs="Arial"/>
            <w:color w:val="111111"/>
          </w:rPr>
          <w:t>ember</w:t>
        </w:r>
      </w:ins>
      <w:r w:rsidRPr="00CF17C7">
        <w:rPr>
          <w:rFonts w:eastAsia="Times New Roman" w:cs="Arial"/>
          <w:color w:val="111111"/>
        </w:rPr>
        <w:t>.</w:t>
      </w:r>
    </w:p>
    <w:p w14:paraId="426C4BB9" w14:textId="05E90939" w:rsidR="00CF17C7" w:rsidRPr="00CF17C7" w:rsidRDefault="00CF17C7" w:rsidP="009209CE">
      <w:pPr>
        <w:shd w:val="clear" w:color="auto" w:fill="FFFFFF"/>
        <w:spacing w:after="120"/>
        <w:rPr>
          <w:rFonts w:eastAsia="Times New Roman" w:cs="Arial"/>
          <w:color w:val="111111"/>
        </w:rPr>
      </w:pPr>
      <w:r w:rsidRPr="00CF17C7">
        <w:rPr>
          <w:rFonts w:eastAsia="Times New Roman" w:cs="Arial"/>
          <w:b/>
          <w:bCs/>
          <w:color w:val="111111"/>
        </w:rPr>
        <w:t>12.2</w:t>
      </w:r>
      <w:r w:rsidRPr="00CF17C7">
        <w:rPr>
          <w:rFonts w:eastAsia="Times New Roman" w:cs="Arial"/>
          <w:color w:val="111111"/>
        </w:rPr>
        <w:t xml:space="preserve"> Subject to Article 11.1, the Board </w:t>
      </w:r>
      <w:r w:rsidR="006C72D5">
        <w:rPr>
          <w:rFonts w:eastAsia="Times New Roman" w:cs="Arial"/>
          <w:color w:val="111111"/>
        </w:rPr>
        <w:t>m</w:t>
      </w:r>
      <w:r w:rsidR="006C72D5" w:rsidRPr="00CF17C7">
        <w:rPr>
          <w:rFonts w:eastAsia="Times New Roman" w:cs="Arial"/>
          <w:color w:val="111111"/>
        </w:rPr>
        <w:t xml:space="preserve">embers </w:t>
      </w:r>
      <w:r w:rsidRPr="00CF17C7">
        <w:rPr>
          <w:rFonts w:eastAsia="Times New Roman" w:cs="Arial"/>
          <w:color w:val="111111"/>
        </w:rPr>
        <w:t xml:space="preserve">of the ISE shall be absolutely indemnified out of the property and funds of the ISE for all liabilities incurred by the Board </w:t>
      </w:r>
      <w:r w:rsidR="006C72D5">
        <w:rPr>
          <w:rFonts w:eastAsia="Times New Roman" w:cs="Arial"/>
          <w:color w:val="111111"/>
        </w:rPr>
        <w:t>m</w:t>
      </w:r>
      <w:r w:rsidR="006C72D5" w:rsidRPr="00CF17C7">
        <w:rPr>
          <w:rFonts w:eastAsia="Times New Roman" w:cs="Arial"/>
          <w:color w:val="111111"/>
        </w:rPr>
        <w:t xml:space="preserve">ember </w:t>
      </w:r>
      <w:r w:rsidRPr="00CF17C7">
        <w:rPr>
          <w:rFonts w:eastAsia="Times New Roman" w:cs="Arial"/>
          <w:color w:val="111111"/>
        </w:rPr>
        <w:t xml:space="preserve">in the exercise or attempted exercise of any trust, power, authority or discretion vested in the Board </w:t>
      </w:r>
      <w:r w:rsidR="006C72D5">
        <w:rPr>
          <w:rFonts w:eastAsia="Times New Roman" w:cs="Arial"/>
          <w:color w:val="111111"/>
        </w:rPr>
        <w:t>m</w:t>
      </w:r>
      <w:r w:rsidR="006C72D5" w:rsidRPr="00CF17C7">
        <w:rPr>
          <w:rFonts w:eastAsia="Times New Roman" w:cs="Arial"/>
          <w:color w:val="111111"/>
        </w:rPr>
        <w:t xml:space="preserve">ember </w:t>
      </w:r>
      <w:r w:rsidRPr="00CF17C7">
        <w:rPr>
          <w:rFonts w:eastAsia="Times New Roman" w:cs="Arial"/>
          <w:color w:val="111111"/>
        </w:rPr>
        <w:t xml:space="preserve">and shall </w:t>
      </w:r>
      <w:r w:rsidRPr="00CF17C7">
        <w:rPr>
          <w:rFonts w:eastAsia="Times New Roman" w:cs="Arial"/>
          <w:color w:val="111111"/>
        </w:rPr>
        <w:lastRenderedPageBreak/>
        <w:t>have a lien and may use monies forming part of the property and funds of the ISE in relation to discharging any such liability.</w:t>
      </w:r>
    </w:p>
    <w:p w14:paraId="4FA1C981" w14:textId="77777777" w:rsidR="00CF17C7" w:rsidRDefault="00CF17C7" w:rsidP="00CF17C7">
      <w:pPr>
        <w:shd w:val="clear" w:color="auto" w:fill="FFFFFF"/>
        <w:spacing w:after="120"/>
        <w:rPr>
          <w:rFonts w:eastAsia="Times New Roman" w:cs="Arial"/>
          <w:b/>
          <w:bCs/>
          <w:color w:val="111111"/>
        </w:rPr>
      </w:pPr>
    </w:p>
    <w:p w14:paraId="0CBC36C7"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13. Finance</w:t>
      </w:r>
    </w:p>
    <w:p w14:paraId="2B8E2CC3"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13.0</w:t>
      </w:r>
      <w:r w:rsidRPr="00CF17C7">
        <w:rPr>
          <w:rFonts w:eastAsia="Times New Roman" w:cs="Arial"/>
          <w:color w:val="111111"/>
        </w:rPr>
        <w:t> Finance</w:t>
      </w:r>
    </w:p>
    <w:p w14:paraId="0857FEB9" w14:textId="58138ECC"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13.1</w:t>
      </w:r>
      <w:r w:rsidRPr="00CF17C7">
        <w:rPr>
          <w:rFonts w:eastAsia="Times New Roman" w:cs="Arial"/>
          <w:color w:val="111111"/>
        </w:rPr>
        <w:t xml:space="preserve"> The monies of the ISE shall be deposited in the name of the organization in such bank or banks, or trust company or trust companies, as the Board </w:t>
      </w:r>
      <w:r w:rsidR="006C72D5">
        <w:rPr>
          <w:rFonts w:eastAsia="Times New Roman" w:cs="Arial"/>
          <w:color w:val="111111"/>
        </w:rPr>
        <w:t>m</w:t>
      </w:r>
      <w:r w:rsidR="006C72D5" w:rsidRPr="00CF17C7">
        <w:rPr>
          <w:rFonts w:eastAsia="Times New Roman" w:cs="Arial"/>
          <w:color w:val="111111"/>
        </w:rPr>
        <w:t xml:space="preserve">embers </w:t>
      </w:r>
      <w:r w:rsidRPr="00CF17C7">
        <w:rPr>
          <w:rFonts w:eastAsia="Times New Roman" w:cs="Arial"/>
          <w:color w:val="111111"/>
        </w:rPr>
        <w:t>shall designate from time to time.</w:t>
      </w:r>
    </w:p>
    <w:p w14:paraId="32D3B66E" w14:textId="1FFD12F3" w:rsidR="00CF17C7" w:rsidRPr="00CF17C7" w:rsidRDefault="00CF17C7" w:rsidP="00CF17C7">
      <w:pPr>
        <w:shd w:val="clear" w:color="auto" w:fill="FFFFFF"/>
        <w:spacing w:after="120"/>
        <w:rPr>
          <w:rFonts w:eastAsia="Times New Roman" w:cs="Arial"/>
          <w:color w:val="111111"/>
        </w:rPr>
      </w:pPr>
      <w:proofErr w:type="gramStart"/>
      <w:r w:rsidRPr="00CF17C7">
        <w:rPr>
          <w:rFonts w:eastAsia="Times New Roman" w:cs="Arial"/>
          <w:b/>
          <w:bCs/>
          <w:color w:val="111111"/>
        </w:rPr>
        <w:t>13.2</w:t>
      </w:r>
      <w:r w:rsidRPr="00CF17C7">
        <w:rPr>
          <w:rFonts w:eastAsia="Times New Roman" w:cs="Arial"/>
          <w:color w:val="111111"/>
        </w:rPr>
        <w:t xml:space="preserve"> Checks on the bank account(s) and other negotiable instruments shall be signed by the ISE </w:t>
      </w:r>
      <w:r w:rsidR="006C72D5">
        <w:rPr>
          <w:rFonts w:eastAsia="Times New Roman" w:cs="Arial"/>
          <w:color w:val="111111"/>
        </w:rPr>
        <w:t>staff</w:t>
      </w:r>
      <w:proofErr w:type="gramEnd"/>
      <w:r w:rsidRPr="00CF17C7">
        <w:rPr>
          <w:rFonts w:eastAsia="Times New Roman" w:cs="Arial"/>
          <w:color w:val="111111"/>
        </w:rPr>
        <w:t xml:space="preserve"> and one other </w:t>
      </w:r>
      <w:r w:rsidR="006C72D5">
        <w:rPr>
          <w:rFonts w:eastAsia="Times New Roman" w:cs="Arial"/>
          <w:color w:val="111111"/>
        </w:rPr>
        <w:t>m</w:t>
      </w:r>
      <w:r w:rsidR="006C72D5" w:rsidRPr="00CF17C7">
        <w:rPr>
          <w:rFonts w:eastAsia="Times New Roman" w:cs="Arial"/>
          <w:color w:val="111111"/>
        </w:rPr>
        <w:t xml:space="preserve">ember </w:t>
      </w:r>
      <w:r w:rsidRPr="00CF17C7">
        <w:rPr>
          <w:rFonts w:eastAsia="Times New Roman" w:cs="Arial"/>
          <w:color w:val="111111"/>
        </w:rPr>
        <w:t xml:space="preserve">authorized by resolution of the Board </w:t>
      </w:r>
      <w:r w:rsidR="006C72D5">
        <w:rPr>
          <w:rFonts w:eastAsia="Times New Roman" w:cs="Arial"/>
          <w:color w:val="111111"/>
        </w:rPr>
        <w:t>m</w:t>
      </w:r>
      <w:r w:rsidR="006C72D5" w:rsidRPr="00CF17C7">
        <w:rPr>
          <w:rFonts w:eastAsia="Times New Roman" w:cs="Arial"/>
          <w:color w:val="111111"/>
        </w:rPr>
        <w:t>embers</w:t>
      </w:r>
      <w:r w:rsidRPr="00CF17C7">
        <w:rPr>
          <w:rFonts w:eastAsia="Times New Roman" w:cs="Arial"/>
          <w:color w:val="111111"/>
        </w:rPr>
        <w:t>.</w:t>
      </w:r>
    </w:p>
    <w:p w14:paraId="7F0A6EC7"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13.3 </w:t>
      </w:r>
      <w:r w:rsidRPr="00CF17C7">
        <w:rPr>
          <w:rFonts w:eastAsia="Times New Roman" w:cs="Arial"/>
          <w:color w:val="111111"/>
        </w:rPr>
        <w:t>The monies of the ISE shall be fully utilized towards promoting and achieving the objects of the ISE as set out in Article 3.</w:t>
      </w:r>
    </w:p>
    <w:p w14:paraId="4E48B9CF" w14:textId="4ACCC2E0"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13.4 </w:t>
      </w:r>
      <w:r w:rsidRPr="00CF17C7">
        <w:rPr>
          <w:rFonts w:eastAsia="Times New Roman" w:cs="Arial"/>
          <w:color w:val="111111"/>
        </w:rPr>
        <w:t xml:space="preserve">The financial year of the ISE shall end on the 31st day of </w:t>
      </w:r>
      <w:r w:rsidR="006C72D5">
        <w:rPr>
          <w:rFonts w:eastAsia="Times New Roman" w:cs="Arial"/>
          <w:color w:val="111111"/>
        </w:rPr>
        <w:t>December</w:t>
      </w:r>
      <w:r w:rsidR="006C72D5" w:rsidRPr="00CF17C7">
        <w:rPr>
          <w:rFonts w:eastAsia="Times New Roman" w:cs="Arial"/>
          <w:color w:val="111111"/>
        </w:rPr>
        <w:t xml:space="preserve"> </w:t>
      </w:r>
      <w:r w:rsidRPr="00CF17C7">
        <w:rPr>
          <w:rFonts w:eastAsia="Times New Roman" w:cs="Arial"/>
          <w:color w:val="111111"/>
        </w:rPr>
        <w:t>in each year.</w:t>
      </w:r>
    </w:p>
    <w:p w14:paraId="570D1B3B" w14:textId="2D0A46C5" w:rsidR="00CF17C7" w:rsidRPr="00CF17C7" w:rsidRDefault="00CF17C7" w:rsidP="00CF17C7">
      <w:pPr>
        <w:shd w:val="clear" w:color="auto" w:fill="FFFFFF"/>
        <w:spacing w:after="120"/>
        <w:rPr>
          <w:rFonts w:eastAsia="Times New Roman" w:cs="Arial"/>
          <w:color w:val="111111"/>
        </w:rPr>
      </w:pPr>
      <w:proofErr w:type="gramStart"/>
      <w:r w:rsidRPr="00CF17C7">
        <w:rPr>
          <w:rFonts w:eastAsia="Times New Roman" w:cs="Arial"/>
          <w:b/>
          <w:bCs/>
          <w:color w:val="111111"/>
        </w:rPr>
        <w:t>13.5</w:t>
      </w:r>
      <w:r w:rsidRPr="00CF17C7">
        <w:rPr>
          <w:rFonts w:eastAsia="Times New Roman" w:cs="Arial"/>
          <w:color w:val="111111"/>
        </w:rPr>
        <w:t xml:space="preserve"> The accounts of the Board may be audited by a chartered accountant who shall not be a </w:t>
      </w:r>
      <w:del w:id="151" w:author="Natasha" w:date="2015-12-07T16:13:00Z">
        <w:r w:rsidRPr="00CF17C7" w:rsidDel="009209CE">
          <w:rPr>
            <w:rFonts w:eastAsia="Times New Roman" w:cs="Arial"/>
            <w:color w:val="111111"/>
          </w:rPr>
          <w:delText xml:space="preserve">Member </w:delText>
        </w:r>
      </w:del>
      <w:ins w:id="152" w:author="Natasha" w:date="2015-12-07T16:13:00Z">
        <w:r w:rsidR="009209CE">
          <w:rPr>
            <w:rFonts w:eastAsia="Times New Roman" w:cs="Arial"/>
            <w:color w:val="111111"/>
          </w:rPr>
          <w:t>m</w:t>
        </w:r>
        <w:r w:rsidR="009209CE" w:rsidRPr="00CF17C7">
          <w:rPr>
            <w:rFonts w:eastAsia="Times New Roman" w:cs="Arial"/>
            <w:color w:val="111111"/>
          </w:rPr>
          <w:t xml:space="preserve">ember </w:t>
        </w:r>
      </w:ins>
      <w:r w:rsidRPr="00CF17C7">
        <w:rPr>
          <w:rFonts w:eastAsia="Times New Roman" w:cs="Arial"/>
          <w:color w:val="111111"/>
        </w:rPr>
        <w:t>of the Board provided that the Board may decide not to appoint an auditor in any year</w:t>
      </w:r>
      <w:proofErr w:type="gramEnd"/>
      <w:r w:rsidRPr="00CF17C7">
        <w:rPr>
          <w:rFonts w:eastAsia="Times New Roman" w:cs="Arial"/>
          <w:color w:val="111111"/>
        </w:rPr>
        <w:t>.</w:t>
      </w:r>
    </w:p>
    <w:p w14:paraId="2CDA88E4" w14:textId="77777777" w:rsidR="00CF17C7" w:rsidRDefault="00CF17C7" w:rsidP="00CF17C7">
      <w:pPr>
        <w:shd w:val="clear" w:color="auto" w:fill="FFFFFF"/>
        <w:spacing w:after="120"/>
        <w:rPr>
          <w:rFonts w:eastAsia="Times New Roman" w:cs="Arial"/>
          <w:b/>
          <w:bCs/>
          <w:color w:val="111111"/>
        </w:rPr>
      </w:pPr>
    </w:p>
    <w:p w14:paraId="56C2603A"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14. The Seal/Logo</w:t>
      </w:r>
    </w:p>
    <w:p w14:paraId="79F28342"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14.0</w:t>
      </w:r>
      <w:r w:rsidRPr="00CF17C7">
        <w:rPr>
          <w:rFonts w:eastAsia="Times New Roman" w:cs="Arial"/>
          <w:color w:val="111111"/>
        </w:rPr>
        <w:t> The Seal/Logo</w:t>
      </w:r>
    </w:p>
    <w:p w14:paraId="67A27449" w14:textId="58F875D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14.1</w:t>
      </w:r>
      <w:r w:rsidRPr="00CF17C7">
        <w:rPr>
          <w:rFonts w:eastAsia="Times New Roman" w:cs="Arial"/>
          <w:color w:val="111111"/>
        </w:rPr>
        <w:t xml:space="preserve"> There shall be a common logo of the ISE. </w:t>
      </w:r>
      <w:r w:rsidR="0049242C">
        <w:rPr>
          <w:rFonts w:eastAsia="Times New Roman" w:cs="Arial"/>
          <w:color w:val="111111"/>
        </w:rPr>
        <w:t>An</w:t>
      </w:r>
      <w:r w:rsidR="0049242C" w:rsidRPr="00CF17C7">
        <w:rPr>
          <w:rFonts w:eastAsia="Times New Roman" w:cs="Arial"/>
          <w:color w:val="111111"/>
        </w:rPr>
        <w:t xml:space="preserve"> </w:t>
      </w:r>
      <w:r w:rsidRPr="00CF17C7">
        <w:rPr>
          <w:rFonts w:eastAsia="Times New Roman" w:cs="Arial"/>
          <w:color w:val="111111"/>
        </w:rPr>
        <w:t xml:space="preserve">ISE </w:t>
      </w:r>
      <w:r w:rsidR="0049242C">
        <w:rPr>
          <w:rFonts w:eastAsia="Times New Roman" w:cs="Arial"/>
          <w:color w:val="111111"/>
        </w:rPr>
        <w:t>designate</w:t>
      </w:r>
      <w:r w:rsidRPr="00CF17C7">
        <w:rPr>
          <w:rFonts w:eastAsia="Times New Roman" w:cs="Arial"/>
          <w:color w:val="111111"/>
        </w:rPr>
        <w:t xml:space="preserve"> shall have the safe custody of the common logo. </w:t>
      </w:r>
      <w:r w:rsidR="0049242C">
        <w:rPr>
          <w:rFonts w:eastAsia="Times New Roman" w:cs="Arial"/>
          <w:color w:val="111111"/>
        </w:rPr>
        <w:t>ISE m</w:t>
      </w:r>
      <w:r w:rsidR="0049242C" w:rsidRPr="00CF17C7">
        <w:rPr>
          <w:rFonts w:eastAsia="Times New Roman" w:cs="Arial"/>
          <w:color w:val="111111"/>
        </w:rPr>
        <w:t xml:space="preserve">embers </w:t>
      </w:r>
      <w:r w:rsidRPr="00CF17C7">
        <w:rPr>
          <w:rFonts w:eastAsia="Times New Roman" w:cs="Arial"/>
          <w:color w:val="111111"/>
        </w:rPr>
        <w:t>may from time to time</w:t>
      </w:r>
      <w:r w:rsidR="0049242C">
        <w:rPr>
          <w:rFonts w:eastAsia="Times New Roman" w:cs="Arial"/>
          <w:color w:val="111111"/>
        </w:rPr>
        <w:t>,</w:t>
      </w:r>
      <w:r w:rsidRPr="00CF17C7">
        <w:rPr>
          <w:rFonts w:eastAsia="Times New Roman" w:cs="Arial"/>
          <w:color w:val="111111"/>
        </w:rPr>
        <w:t xml:space="preserve"> by resolution</w:t>
      </w:r>
      <w:r w:rsidR="0049242C">
        <w:rPr>
          <w:rFonts w:eastAsia="Times New Roman" w:cs="Arial"/>
          <w:color w:val="111111"/>
        </w:rPr>
        <w:t xml:space="preserve"> made in conjunction with an Ordinary General Assembly</w:t>
      </w:r>
      <w:r w:rsidRPr="00CF17C7">
        <w:rPr>
          <w:rFonts w:eastAsia="Times New Roman" w:cs="Arial"/>
          <w:color w:val="111111"/>
        </w:rPr>
        <w:t xml:space="preserve">, change, alter, or adopt any new </w:t>
      </w:r>
      <w:proofErr w:type="gramStart"/>
      <w:r w:rsidRPr="00CF17C7">
        <w:rPr>
          <w:rFonts w:eastAsia="Times New Roman" w:cs="Arial"/>
          <w:color w:val="111111"/>
        </w:rPr>
        <w:t>logo</w:t>
      </w:r>
      <w:proofErr w:type="gramEnd"/>
      <w:r w:rsidRPr="00CF17C7">
        <w:rPr>
          <w:rFonts w:eastAsia="Times New Roman" w:cs="Arial"/>
          <w:color w:val="111111"/>
        </w:rPr>
        <w:t xml:space="preserve"> as they deem proper.</w:t>
      </w:r>
    </w:p>
    <w:p w14:paraId="5E53F15B" w14:textId="77777777" w:rsidR="00CF17C7" w:rsidRDefault="00CF17C7" w:rsidP="00CF17C7">
      <w:pPr>
        <w:shd w:val="clear" w:color="auto" w:fill="FFFFFF"/>
        <w:spacing w:after="120"/>
        <w:rPr>
          <w:rFonts w:eastAsia="Times New Roman" w:cs="Arial"/>
          <w:b/>
          <w:bCs/>
          <w:color w:val="111111"/>
        </w:rPr>
      </w:pPr>
    </w:p>
    <w:p w14:paraId="555F0BEB"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15. Books and Records</w:t>
      </w:r>
    </w:p>
    <w:p w14:paraId="3A592ABC"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15.0</w:t>
      </w:r>
      <w:r w:rsidRPr="00CF17C7">
        <w:rPr>
          <w:rFonts w:eastAsia="Times New Roman" w:cs="Arial"/>
          <w:color w:val="111111"/>
        </w:rPr>
        <w:t> Books and Records</w:t>
      </w:r>
    </w:p>
    <w:p w14:paraId="09C94B83"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15.1 </w:t>
      </w:r>
      <w:r w:rsidRPr="00CF17C7">
        <w:rPr>
          <w:rFonts w:eastAsia="Times New Roman" w:cs="Arial"/>
          <w:color w:val="111111"/>
        </w:rPr>
        <w:t>The Board shall keep accurate records of its assets and liabilities and shall keep minutes of the proceedings of the Board and of meetings of the General Assemblies.</w:t>
      </w:r>
    </w:p>
    <w:p w14:paraId="0A629292"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15.2</w:t>
      </w:r>
      <w:r w:rsidRPr="00CF17C7">
        <w:rPr>
          <w:rFonts w:eastAsia="Times New Roman" w:cs="Arial"/>
          <w:color w:val="111111"/>
        </w:rPr>
        <w:t> All books and registers of the ISE shall be written in English.</w:t>
      </w:r>
    </w:p>
    <w:p w14:paraId="029DA470"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15.3</w:t>
      </w:r>
      <w:r w:rsidRPr="00CF17C7">
        <w:rPr>
          <w:rFonts w:eastAsia="Times New Roman" w:cs="Arial"/>
          <w:color w:val="111111"/>
        </w:rPr>
        <w:t> Translations of publications into other languages shall be encouraged.</w:t>
      </w:r>
    </w:p>
    <w:p w14:paraId="74BA1568" w14:textId="77777777" w:rsidR="00CF17C7" w:rsidRDefault="00CF17C7" w:rsidP="00CF17C7">
      <w:pPr>
        <w:shd w:val="clear" w:color="auto" w:fill="FFFFFF"/>
        <w:spacing w:after="120"/>
        <w:rPr>
          <w:rFonts w:eastAsia="Times New Roman" w:cs="Arial"/>
          <w:b/>
          <w:bCs/>
          <w:color w:val="111111"/>
        </w:rPr>
      </w:pPr>
    </w:p>
    <w:p w14:paraId="21D423E2"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16. Regional Committees</w:t>
      </w:r>
    </w:p>
    <w:p w14:paraId="62714B46"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16.0</w:t>
      </w:r>
      <w:r w:rsidRPr="00CF17C7">
        <w:rPr>
          <w:rFonts w:eastAsia="Times New Roman" w:cs="Arial"/>
          <w:color w:val="111111"/>
        </w:rPr>
        <w:t> Regional Committees</w:t>
      </w:r>
    </w:p>
    <w:p w14:paraId="2F61A2C8" w14:textId="7E49BD38"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16.1</w:t>
      </w:r>
      <w:r w:rsidRPr="00CF17C7">
        <w:rPr>
          <w:rFonts w:eastAsia="Times New Roman" w:cs="Arial"/>
          <w:color w:val="111111"/>
        </w:rPr>
        <w:t xml:space="preserve"> The ISE may, by proposal of the Board, establish Regional Committees in any place and country of the world. Each such Regional Committee shall be regulated by its own Constitution and bylaws </w:t>
      </w:r>
      <w:r w:rsidRPr="00CF17C7">
        <w:rPr>
          <w:rFonts w:eastAsia="Times New Roman" w:cs="Arial"/>
          <w:color w:val="111111"/>
        </w:rPr>
        <w:lastRenderedPageBreak/>
        <w:t xml:space="preserve">provided that no such Constitution or set of bylaws </w:t>
      </w:r>
      <w:del w:id="153" w:author="Natasha" w:date="2015-12-07T16:14:00Z">
        <w:r w:rsidRPr="00CF17C7" w:rsidDel="009209CE">
          <w:rPr>
            <w:rFonts w:eastAsia="Times New Roman" w:cs="Arial"/>
            <w:color w:val="111111"/>
          </w:rPr>
          <w:delText xml:space="preserve">shall </w:delText>
        </w:r>
      </w:del>
      <w:proofErr w:type="gramStart"/>
      <w:r w:rsidRPr="00CF17C7">
        <w:rPr>
          <w:rFonts w:eastAsia="Times New Roman" w:cs="Arial"/>
          <w:color w:val="111111"/>
        </w:rPr>
        <w:t>be</w:t>
      </w:r>
      <w:proofErr w:type="gramEnd"/>
      <w:r w:rsidRPr="00CF17C7">
        <w:rPr>
          <w:rFonts w:eastAsia="Times New Roman" w:cs="Arial"/>
          <w:color w:val="111111"/>
        </w:rPr>
        <w:t xml:space="preserve"> inconsistent with the aims and objectives of the Constitution and Code of Ethics of the ISE.</w:t>
      </w:r>
    </w:p>
    <w:p w14:paraId="4FAEB124" w14:textId="4ECD9AD0"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16.2 </w:t>
      </w:r>
      <w:r w:rsidRPr="00CF17C7">
        <w:rPr>
          <w:rFonts w:eastAsia="Times New Roman" w:cs="Arial"/>
          <w:color w:val="111111"/>
        </w:rPr>
        <w:t xml:space="preserve">Regional Committees must have and maintain at all times not less than twenty (20) individual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of the ISE.</w:t>
      </w:r>
    </w:p>
    <w:p w14:paraId="7BCE8DC9" w14:textId="4AC10F9E" w:rsidR="00CF17C7" w:rsidRPr="00CF17C7" w:rsidRDefault="00CF17C7" w:rsidP="00CF17C7">
      <w:pPr>
        <w:shd w:val="clear" w:color="auto" w:fill="FFFFFF"/>
        <w:spacing w:after="120"/>
        <w:rPr>
          <w:rFonts w:eastAsia="Times New Roman" w:cs="Arial"/>
          <w:color w:val="111111"/>
        </w:rPr>
      </w:pPr>
      <w:proofErr w:type="gramStart"/>
      <w:r w:rsidRPr="00CF17C7">
        <w:rPr>
          <w:rFonts w:eastAsia="Times New Roman" w:cs="Arial"/>
          <w:b/>
          <w:bCs/>
          <w:color w:val="111111"/>
        </w:rPr>
        <w:t>16.3</w:t>
      </w:r>
      <w:r w:rsidRPr="00CF17C7">
        <w:rPr>
          <w:rFonts w:eastAsia="Times New Roman" w:cs="Arial"/>
          <w:color w:val="111111"/>
        </w:rPr>
        <w:t xml:space="preserve"> The Constitution or bylaws of a Regional Committee must be approved by a meeting of the </w:t>
      </w:r>
      <w:r w:rsidR="00396839">
        <w:rPr>
          <w:rFonts w:eastAsia="Times New Roman" w:cs="Arial"/>
          <w:color w:val="111111"/>
        </w:rPr>
        <w:t>G</w:t>
      </w:r>
      <w:r w:rsidRPr="00CF17C7">
        <w:rPr>
          <w:rFonts w:eastAsia="Times New Roman" w:cs="Arial"/>
          <w:color w:val="111111"/>
        </w:rPr>
        <w:t xml:space="preserve">eneral </w:t>
      </w:r>
      <w:r w:rsidR="00396839">
        <w:rPr>
          <w:rFonts w:eastAsia="Times New Roman" w:cs="Arial"/>
          <w:color w:val="111111"/>
        </w:rPr>
        <w:t>A</w:t>
      </w:r>
      <w:r w:rsidRPr="00CF17C7">
        <w:rPr>
          <w:rFonts w:eastAsia="Times New Roman" w:cs="Arial"/>
          <w:color w:val="111111"/>
        </w:rPr>
        <w:t xml:space="preserve">ssembly of </w:t>
      </w:r>
      <w:r w:rsidR="0049242C">
        <w:rPr>
          <w:rFonts w:eastAsia="Times New Roman" w:cs="Arial"/>
          <w:color w:val="111111"/>
        </w:rPr>
        <w:t>m</w:t>
      </w:r>
      <w:r w:rsidR="0049242C" w:rsidRPr="00CF17C7">
        <w:rPr>
          <w:rFonts w:eastAsia="Times New Roman" w:cs="Arial"/>
          <w:color w:val="111111"/>
        </w:rPr>
        <w:t>embers</w:t>
      </w:r>
      <w:proofErr w:type="gramEnd"/>
      <w:r w:rsidRPr="00CF17C7">
        <w:rPr>
          <w:rFonts w:eastAsia="Times New Roman" w:cs="Arial"/>
          <w:color w:val="111111"/>
        </w:rPr>
        <w:t>.</w:t>
      </w:r>
    </w:p>
    <w:p w14:paraId="3E2264CF" w14:textId="6B80FA03"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16.4</w:t>
      </w:r>
      <w:r w:rsidRPr="00CF17C7">
        <w:rPr>
          <w:rFonts w:eastAsia="Times New Roman" w:cs="Arial"/>
          <w:color w:val="111111"/>
        </w:rPr>
        <w:t> A Regional Committee may request from the Board some administrative time and support from the ISE to assist the Regional Committee in meeting its administration needs.</w:t>
      </w:r>
    </w:p>
    <w:p w14:paraId="48823EBA" w14:textId="41D30948" w:rsidR="0036043E" w:rsidRDefault="00CF17C7" w:rsidP="00CF17C7">
      <w:pPr>
        <w:shd w:val="clear" w:color="auto" w:fill="FFFFFF"/>
        <w:spacing w:after="120"/>
        <w:rPr>
          <w:rFonts w:eastAsia="Times New Roman" w:cs="Arial"/>
          <w:color w:val="111111"/>
        </w:rPr>
      </w:pPr>
      <w:r w:rsidRPr="00CF17C7">
        <w:rPr>
          <w:rFonts w:eastAsia="Times New Roman" w:cs="Arial"/>
          <w:b/>
          <w:bCs/>
          <w:color w:val="111111"/>
        </w:rPr>
        <w:t>16.5</w:t>
      </w:r>
      <w:r w:rsidRPr="00CF17C7">
        <w:rPr>
          <w:rFonts w:eastAsia="Times New Roman" w:cs="Arial"/>
          <w:color w:val="111111"/>
        </w:rPr>
        <w:t xml:space="preserve"> Any Regional Committee claiming administrative time and support from the ISE shall provide a complete list of </w:t>
      </w:r>
      <w:r w:rsidR="0049242C">
        <w:rPr>
          <w:rFonts w:eastAsia="Times New Roman" w:cs="Arial"/>
          <w:color w:val="111111"/>
        </w:rPr>
        <w:t>m</w:t>
      </w:r>
      <w:r w:rsidR="007F5218" w:rsidRPr="00CF17C7">
        <w:rPr>
          <w:rFonts w:eastAsia="Times New Roman" w:cs="Arial"/>
          <w:color w:val="111111"/>
        </w:rPr>
        <w:t>embers</w:t>
      </w:r>
      <w:r w:rsidR="007F5218">
        <w:rPr>
          <w:rFonts w:eastAsia="Times New Roman" w:cs="Arial"/>
          <w:color w:val="111111"/>
        </w:rPr>
        <w:t>’</w:t>
      </w:r>
      <w:r w:rsidR="007F5218" w:rsidRPr="00CF17C7">
        <w:rPr>
          <w:rFonts w:eastAsia="Times New Roman" w:cs="Arial"/>
          <w:color w:val="111111"/>
        </w:rPr>
        <w:t xml:space="preserve"> </w:t>
      </w:r>
      <w:r w:rsidRPr="00CF17C7">
        <w:rPr>
          <w:rFonts w:eastAsia="Times New Roman" w:cs="Arial"/>
          <w:color w:val="111111"/>
        </w:rPr>
        <w:t xml:space="preserve">names in respect of whom a claim is being made and together with proof that their annual </w:t>
      </w:r>
      <w:r w:rsidR="0049242C">
        <w:rPr>
          <w:rFonts w:eastAsia="Times New Roman" w:cs="Arial"/>
          <w:color w:val="111111"/>
        </w:rPr>
        <w:t>m</w:t>
      </w:r>
      <w:r w:rsidR="0049242C" w:rsidRPr="00CF17C7">
        <w:rPr>
          <w:rFonts w:eastAsia="Times New Roman" w:cs="Arial"/>
          <w:color w:val="111111"/>
        </w:rPr>
        <w:t xml:space="preserve">embership </w:t>
      </w:r>
      <w:r w:rsidRPr="00CF17C7">
        <w:rPr>
          <w:rFonts w:eastAsia="Times New Roman" w:cs="Arial"/>
          <w:color w:val="111111"/>
        </w:rPr>
        <w:t>fees have been paid for the relevant term.</w:t>
      </w:r>
    </w:p>
    <w:p w14:paraId="47AD4421"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16.6 </w:t>
      </w:r>
      <w:r w:rsidRPr="00CF17C7">
        <w:rPr>
          <w:rFonts w:eastAsia="Times New Roman" w:cs="Arial"/>
          <w:bCs/>
          <w:color w:val="111111"/>
        </w:rPr>
        <w:t>Each Regional Committee, through its elected offices and/or legal representative, shall in each year provide a written report to the President of the ISE on that Regional Committee's activities for the year including:</w:t>
      </w:r>
    </w:p>
    <w:p w14:paraId="5D1B88AB" w14:textId="77777777" w:rsidR="0036043E" w:rsidRDefault="00CF17C7" w:rsidP="0036043E">
      <w:pPr>
        <w:shd w:val="clear" w:color="auto" w:fill="FFFFFF"/>
        <w:spacing w:after="0"/>
        <w:rPr>
          <w:rFonts w:eastAsia="Times New Roman" w:cs="Arial"/>
          <w:color w:val="111111"/>
        </w:rPr>
      </w:pPr>
      <w:r w:rsidRPr="00CF17C7">
        <w:rPr>
          <w:rFonts w:eastAsia="Times New Roman" w:cs="Arial"/>
          <w:b/>
          <w:bCs/>
          <w:color w:val="111111"/>
        </w:rPr>
        <w:t>(a)</w:t>
      </w:r>
      <w:r w:rsidRPr="00CF17C7">
        <w:rPr>
          <w:rFonts w:eastAsia="Times New Roman" w:cs="Arial"/>
          <w:color w:val="111111"/>
        </w:rPr>
        <w:t> Number of meetings held</w:t>
      </w:r>
      <w:proofErr w:type="gramStart"/>
      <w:r w:rsidRPr="00CF17C7">
        <w:rPr>
          <w:rFonts w:eastAsia="Times New Roman" w:cs="Arial"/>
          <w:color w:val="111111"/>
        </w:rPr>
        <w:t>;</w:t>
      </w:r>
      <w:proofErr w:type="gramEnd"/>
    </w:p>
    <w:p w14:paraId="0456EA6E" w14:textId="77777777" w:rsidR="0036043E" w:rsidRDefault="00CF17C7" w:rsidP="0036043E">
      <w:pPr>
        <w:shd w:val="clear" w:color="auto" w:fill="FFFFFF"/>
        <w:spacing w:after="0"/>
        <w:rPr>
          <w:rFonts w:eastAsia="Times New Roman" w:cs="Arial"/>
          <w:color w:val="111111"/>
        </w:rPr>
      </w:pPr>
      <w:r w:rsidRPr="00CF17C7">
        <w:rPr>
          <w:rFonts w:eastAsia="Times New Roman" w:cs="Arial"/>
          <w:b/>
          <w:bCs/>
          <w:color w:val="111111"/>
        </w:rPr>
        <w:t>(b)</w:t>
      </w:r>
      <w:r w:rsidRPr="00CF17C7">
        <w:rPr>
          <w:rFonts w:eastAsia="Times New Roman" w:cs="Arial"/>
          <w:color w:val="111111"/>
        </w:rPr>
        <w:t> Resolutions passed</w:t>
      </w:r>
      <w:proofErr w:type="gramStart"/>
      <w:r w:rsidRPr="00CF17C7">
        <w:rPr>
          <w:rFonts w:eastAsia="Times New Roman" w:cs="Arial"/>
          <w:color w:val="111111"/>
        </w:rPr>
        <w:t>;</w:t>
      </w:r>
      <w:proofErr w:type="gramEnd"/>
    </w:p>
    <w:p w14:paraId="156C3D6E" w14:textId="5817F2F6" w:rsidR="0036043E" w:rsidRDefault="00CF17C7" w:rsidP="0036043E">
      <w:pPr>
        <w:shd w:val="clear" w:color="auto" w:fill="FFFFFF"/>
        <w:spacing w:after="0"/>
        <w:rPr>
          <w:rFonts w:eastAsia="Times New Roman" w:cs="Arial"/>
          <w:color w:val="111111"/>
        </w:rPr>
      </w:pPr>
      <w:r w:rsidRPr="00CF17C7">
        <w:rPr>
          <w:rFonts w:eastAsia="Times New Roman" w:cs="Arial"/>
          <w:b/>
          <w:bCs/>
          <w:color w:val="111111"/>
        </w:rPr>
        <w:t>(c)</w:t>
      </w:r>
      <w:r w:rsidRPr="00CF17C7">
        <w:rPr>
          <w:rFonts w:eastAsia="Times New Roman" w:cs="Arial"/>
          <w:color w:val="111111"/>
        </w:rPr>
        <w:t xml:space="preserve"> New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admitted</w:t>
      </w:r>
      <w:proofErr w:type="gramStart"/>
      <w:r w:rsidRPr="00CF17C7">
        <w:rPr>
          <w:rFonts w:eastAsia="Times New Roman" w:cs="Arial"/>
          <w:color w:val="111111"/>
        </w:rPr>
        <w:t>;</w:t>
      </w:r>
      <w:proofErr w:type="gramEnd"/>
    </w:p>
    <w:p w14:paraId="747D52AA" w14:textId="77777777" w:rsidR="0036043E" w:rsidRDefault="00CF17C7" w:rsidP="0036043E">
      <w:pPr>
        <w:shd w:val="clear" w:color="auto" w:fill="FFFFFF"/>
        <w:spacing w:after="0"/>
        <w:rPr>
          <w:rFonts w:eastAsia="Times New Roman" w:cs="Arial"/>
          <w:color w:val="111111"/>
        </w:rPr>
      </w:pPr>
      <w:r w:rsidRPr="00CF17C7">
        <w:rPr>
          <w:rFonts w:eastAsia="Times New Roman" w:cs="Arial"/>
          <w:b/>
          <w:bCs/>
          <w:color w:val="111111"/>
        </w:rPr>
        <w:t>(d)</w:t>
      </w:r>
      <w:r w:rsidRPr="00CF17C7">
        <w:rPr>
          <w:rFonts w:eastAsia="Times New Roman" w:cs="Arial"/>
          <w:color w:val="111111"/>
        </w:rPr>
        <w:t> Financial statement of assets and liabilities;</w:t>
      </w:r>
    </w:p>
    <w:p w14:paraId="06D93C52" w14:textId="77777777" w:rsidR="0036043E" w:rsidRDefault="00CF17C7" w:rsidP="0036043E">
      <w:pPr>
        <w:shd w:val="clear" w:color="auto" w:fill="FFFFFF"/>
        <w:spacing w:after="0"/>
        <w:rPr>
          <w:rFonts w:eastAsia="Times New Roman" w:cs="Arial"/>
          <w:color w:val="111111"/>
        </w:rPr>
      </w:pPr>
      <w:r w:rsidRPr="00CF17C7">
        <w:rPr>
          <w:rFonts w:eastAsia="Times New Roman" w:cs="Arial"/>
          <w:b/>
          <w:bCs/>
          <w:color w:val="111111"/>
        </w:rPr>
        <w:t>(e)</w:t>
      </w:r>
      <w:r w:rsidRPr="00CF17C7">
        <w:rPr>
          <w:rFonts w:eastAsia="Times New Roman" w:cs="Arial"/>
          <w:color w:val="111111"/>
        </w:rPr>
        <w:t> Statement of Income and Expenditure;</w:t>
      </w:r>
    </w:p>
    <w:p w14:paraId="56EBD34E" w14:textId="4374C38C"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(f)</w:t>
      </w:r>
      <w:r w:rsidRPr="00CF17C7">
        <w:rPr>
          <w:rFonts w:eastAsia="Times New Roman" w:cs="Arial"/>
          <w:color w:val="111111"/>
        </w:rPr>
        <w:t xml:space="preserve"> List of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 xml:space="preserve">who have paid and those who have not paid </w:t>
      </w:r>
      <w:r w:rsidR="0049242C">
        <w:rPr>
          <w:rFonts w:eastAsia="Times New Roman" w:cs="Arial"/>
          <w:color w:val="111111"/>
        </w:rPr>
        <w:t>m</w:t>
      </w:r>
      <w:r w:rsidR="0049242C" w:rsidRPr="00CF17C7">
        <w:rPr>
          <w:rFonts w:eastAsia="Times New Roman" w:cs="Arial"/>
          <w:color w:val="111111"/>
        </w:rPr>
        <w:t xml:space="preserve">embership </w:t>
      </w:r>
      <w:r w:rsidRPr="00CF17C7">
        <w:rPr>
          <w:rFonts w:eastAsia="Times New Roman" w:cs="Arial"/>
          <w:color w:val="111111"/>
        </w:rPr>
        <w:t>fees.</w:t>
      </w:r>
    </w:p>
    <w:p w14:paraId="3016360C" w14:textId="717EAB8C"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16.7</w:t>
      </w:r>
      <w:r w:rsidRPr="00CF17C7">
        <w:rPr>
          <w:rFonts w:eastAsia="Times New Roman" w:cs="Arial"/>
          <w:color w:val="111111"/>
        </w:rPr>
        <w:t xml:space="preserve"> The General Assembly may, on the recommendation of the Board vote to suspend, extinguish, amalgamate or otherwise determine any Regional Committee(s) as the General Assembly may decide. Any recommendation of the Board to the General Assembly in relation to a Regional Committee shall be circulated among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at least two (2) days prior to a decision being made by the General Assembly on the future role and status of the Regional Committee concerned.</w:t>
      </w:r>
    </w:p>
    <w:p w14:paraId="5F24349D" w14:textId="77777777" w:rsidR="00CF17C7" w:rsidRDefault="00CF17C7" w:rsidP="00CF17C7">
      <w:pPr>
        <w:shd w:val="clear" w:color="auto" w:fill="FFFFFF"/>
        <w:spacing w:after="120"/>
        <w:rPr>
          <w:rFonts w:eastAsia="Times New Roman" w:cs="Arial"/>
          <w:b/>
          <w:bCs/>
          <w:color w:val="111111"/>
        </w:rPr>
      </w:pPr>
    </w:p>
    <w:p w14:paraId="0B03451A"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 xml:space="preserve">ARTICLE 17. </w:t>
      </w:r>
      <w:r w:rsidRPr="0036043E">
        <w:rPr>
          <w:rFonts w:eastAsia="Times New Roman" w:cs="Arial"/>
          <w:b/>
          <w:bCs/>
          <w:color w:val="111111"/>
        </w:rPr>
        <w:t>Alternations to Constitution</w:t>
      </w:r>
    </w:p>
    <w:p w14:paraId="177EB6A9"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17.0</w:t>
      </w:r>
      <w:r w:rsidRPr="00CF17C7">
        <w:rPr>
          <w:rFonts w:eastAsia="Times New Roman" w:cs="Arial"/>
          <w:color w:val="111111"/>
        </w:rPr>
        <w:t> Alternations to Constitution</w:t>
      </w:r>
    </w:p>
    <w:p w14:paraId="73323E6B" w14:textId="5C7BB0A5" w:rsidR="00CF17C7" w:rsidRPr="00CF17C7" w:rsidRDefault="00CF17C7" w:rsidP="00CF17C7">
      <w:pPr>
        <w:shd w:val="clear" w:color="auto" w:fill="FFFFFF"/>
        <w:spacing w:after="120"/>
        <w:rPr>
          <w:rFonts w:eastAsia="Times New Roman" w:cs="Arial"/>
          <w:color w:val="111111"/>
        </w:rPr>
      </w:pPr>
      <w:r w:rsidRPr="00B95B9F">
        <w:rPr>
          <w:rFonts w:eastAsia="Times New Roman" w:cs="Arial"/>
          <w:b/>
          <w:bCs/>
          <w:color w:val="111111"/>
        </w:rPr>
        <w:t>17.1 </w:t>
      </w:r>
      <w:r w:rsidRPr="00B95B9F">
        <w:rPr>
          <w:rFonts w:eastAsia="Times New Roman" w:cs="Arial"/>
          <w:color w:val="111111"/>
        </w:rPr>
        <w:t xml:space="preserve">The rules of this Constitution may be modified or amended by a minimum of two-thirds (2/3) vote of </w:t>
      </w:r>
      <w:r w:rsidR="0049242C" w:rsidRPr="00B95B9F">
        <w:rPr>
          <w:rFonts w:eastAsia="Times New Roman" w:cs="Arial"/>
          <w:color w:val="111111"/>
        </w:rPr>
        <w:t xml:space="preserve">members </w:t>
      </w:r>
      <w:r w:rsidRPr="00B95B9F">
        <w:rPr>
          <w:rFonts w:eastAsia="Times New Roman" w:cs="Arial"/>
          <w:color w:val="111111"/>
        </w:rPr>
        <w:t>voting at</w:t>
      </w:r>
      <w:ins w:id="154" w:author="Kelly Bannister" w:date="2016-06-23T17:22:00Z">
        <w:r w:rsidR="00B95B9F">
          <w:rPr>
            <w:rFonts w:eastAsia="Times New Roman" w:cs="Arial"/>
            <w:color w:val="111111"/>
          </w:rPr>
          <w:t>,</w:t>
        </w:r>
      </w:ins>
      <w:r w:rsidRPr="00B95B9F">
        <w:rPr>
          <w:rFonts w:eastAsia="Times New Roman" w:cs="Arial"/>
          <w:color w:val="111111"/>
        </w:rPr>
        <w:t xml:space="preserve"> or </w:t>
      </w:r>
      <w:ins w:id="155" w:author="Kelly Bannister" w:date="2016-06-23T17:22:00Z">
        <w:r w:rsidR="00B95B9F">
          <w:rPr>
            <w:rFonts w:eastAsia="Times New Roman" w:cs="Arial"/>
            <w:color w:val="111111"/>
          </w:rPr>
          <w:t xml:space="preserve">by electronic ballot </w:t>
        </w:r>
      </w:ins>
      <w:r w:rsidRPr="00B95B9F">
        <w:rPr>
          <w:rFonts w:eastAsia="Times New Roman" w:cs="Arial"/>
          <w:color w:val="111111"/>
        </w:rPr>
        <w:t>in conjunction with</w:t>
      </w:r>
      <w:ins w:id="156" w:author="Kelly Bannister" w:date="2016-06-23T17:22:00Z">
        <w:r w:rsidR="00B95B9F">
          <w:rPr>
            <w:rFonts w:eastAsia="Times New Roman" w:cs="Arial"/>
            <w:color w:val="111111"/>
          </w:rPr>
          <w:t>,</w:t>
        </w:r>
      </w:ins>
      <w:r w:rsidRPr="00B95B9F">
        <w:rPr>
          <w:rFonts w:eastAsia="Times New Roman" w:cs="Arial"/>
          <w:color w:val="111111"/>
        </w:rPr>
        <w:t xml:space="preserve"> an Ordinary General Assembly, as consistent with Article 9.</w:t>
      </w:r>
      <w:r w:rsidR="0036043E" w:rsidRPr="00B95B9F">
        <w:rPr>
          <w:rFonts w:eastAsia="Times New Roman" w:cs="Arial"/>
          <w:color w:val="111111"/>
        </w:rPr>
        <w:t>8</w:t>
      </w:r>
      <w:r w:rsidRPr="00B95B9F">
        <w:rPr>
          <w:rFonts w:eastAsia="Times New Roman" w:cs="Arial"/>
          <w:color w:val="111111"/>
        </w:rPr>
        <w:t>.</w:t>
      </w:r>
    </w:p>
    <w:p w14:paraId="69918495" w14:textId="77777777" w:rsidR="00CF17C7" w:rsidRDefault="00CF17C7" w:rsidP="00CF17C7">
      <w:pPr>
        <w:shd w:val="clear" w:color="auto" w:fill="FFFFFF"/>
        <w:spacing w:after="120"/>
        <w:rPr>
          <w:rFonts w:eastAsia="Times New Roman" w:cs="Arial"/>
          <w:b/>
          <w:bCs/>
          <w:color w:val="111111"/>
        </w:rPr>
      </w:pPr>
    </w:p>
    <w:p w14:paraId="0E982FC2"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ARTICLE 18. Dissolution of the ISE</w:t>
      </w:r>
    </w:p>
    <w:p w14:paraId="7F6CE0F7"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18.0</w:t>
      </w:r>
      <w:r w:rsidRPr="00CF17C7">
        <w:rPr>
          <w:rFonts w:eastAsia="Times New Roman" w:cs="Arial"/>
          <w:color w:val="111111"/>
        </w:rPr>
        <w:t> Dissolution of the ISE</w:t>
      </w:r>
    </w:p>
    <w:p w14:paraId="0EFF6C7A" w14:textId="65BACDB0"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18.1</w:t>
      </w:r>
      <w:r w:rsidRPr="00CF17C7">
        <w:rPr>
          <w:rFonts w:eastAsia="Times New Roman" w:cs="Arial"/>
          <w:color w:val="111111"/>
        </w:rPr>
        <w:t xml:space="preserve"> The ISE may be dissolved by a decision of a two-thirds (2/3) majority of </w:t>
      </w:r>
      <w:r w:rsidR="0049242C">
        <w:rPr>
          <w:rFonts w:eastAsia="Times New Roman" w:cs="Arial"/>
          <w:color w:val="111111"/>
        </w:rPr>
        <w:t>m</w:t>
      </w:r>
      <w:r w:rsidR="0049242C" w:rsidRPr="00CF17C7">
        <w:rPr>
          <w:rFonts w:eastAsia="Times New Roman" w:cs="Arial"/>
          <w:color w:val="111111"/>
        </w:rPr>
        <w:t xml:space="preserve">embers </w:t>
      </w:r>
      <w:r w:rsidRPr="00CF17C7">
        <w:rPr>
          <w:rFonts w:eastAsia="Times New Roman" w:cs="Arial"/>
          <w:color w:val="111111"/>
        </w:rPr>
        <w:t>present at an Extraordinary General Assembly called especially for that purpose.</w:t>
      </w:r>
    </w:p>
    <w:p w14:paraId="77F14AD3"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lastRenderedPageBreak/>
        <w:t>18.2</w:t>
      </w:r>
      <w:r w:rsidRPr="00CF17C7">
        <w:rPr>
          <w:rFonts w:eastAsia="Times New Roman" w:cs="Arial"/>
          <w:color w:val="111111"/>
        </w:rPr>
        <w:t> In the event of the ISE being dissolved, any surplus assets after payment of the ISE’s liabilities (if any</w:t>
      </w:r>
      <w:proofErr w:type="gramStart"/>
      <w:r w:rsidRPr="00CF17C7">
        <w:rPr>
          <w:rFonts w:eastAsia="Times New Roman" w:cs="Arial"/>
          <w:color w:val="111111"/>
        </w:rPr>
        <w:t>),</w:t>
      </w:r>
      <w:proofErr w:type="gramEnd"/>
      <w:r w:rsidRPr="00CF17C7">
        <w:rPr>
          <w:rFonts w:eastAsia="Times New Roman" w:cs="Arial"/>
          <w:color w:val="111111"/>
        </w:rPr>
        <w:t xml:space="preserve"> shall be applied towards the objectives of the ISE.</w:t>
      </w:r>
    </w:p>
    <w:p w14:paraId="7ED07DEE" w14:textId="77777777" w:rsidR="00CF17C7" w:rsidRPr="00CF17C7" w:rsidRDefault="00CF17C7" w:rsidP="00CF17C7">
      <w:pPr>
        <w:shd w:val="clear" w:color="auto" w:fill="FFFFFF"/>
        <w:spacing w:after="120"/>
        <w:rPr>
          <w:rFonts w:eastAsia="Times New Roman" w:cs="Arial"/>
          <w:color w:val="111111"/>
        </w:rPr>
      </w:pPr>
      <w:proofErr w:type="gramStart"/>
      <w:r w:rsidRPr="00CF17C7">
        <w:rPr>
          <w:rFonts w:eastAsia="Times New Roman" w:cs="Arial"/>
          <w:b/>
          <w:bCs/>
          <w:color w:val="111111"/>
        </w:rPr>
        <w:t>18.3</w:t>
      </w:r>
      <w:r w:rsidRPr="00CF17C7">
        <w:rPr>
          <w:rFonts w:eastAsia="Times New Roman" w:cs="Arial"/>
          <w:color w:val="111111"/>
        </w:rPr>
        <w:t> Any such decision for disbursement of surplus assets shall be made by the Board</w:t>
      </w:r>
      <w:proofErr w:type="gramEnd"/>
      <w:r w:rsidRPr="00CF17C7">
        <w:rPr>
          <w:rFonts w:eastAsia="Times New Roman" w:cs="Arial"/>
          <w:color w:val="111111"/>
        </w:rPr>
        <w:t xml:space="preserve"> incumbent at the date immediately preceding a resolution to dissolve or wind up the ISE.</w:t>
      </w:r>
    </w:p>
    <w:p w14:paraId="1F7C0847" w14:textId="77777777" w:rsidR="00CF17C7" w:rsidRDefault="00CF17C7" w:rsidP="00CF17C7">
      <w:pPr>
        <w:shd w:val="clear" w:color="auto" w:fill="FFFFFF"/>
        <w:spacing w:after="120"/>
        <w:rPr>
          <w:rFonts w:eastAsia="Times New Roman" w:cs="Arial"/>
          <w:b/>
          <w:bCs/>
          <w:color w:val="111111"/>
        </w:rPr>
      </w:pPr>
    </w:p>
    <w:p w14:paraId="74564629"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ANNEX 1: ISE Code of Ethics</w:t>
      </w:r>
    </w:p>
    <w:p w14:paraId="2CCE7FD7" w14:textId="77777777" w:rsidR="00CF17C7" w:rsidRPr="00CF17C7" w:rsidRDefault="00BB43F1" w:rsidP="00CF17C7">
      <w:pPr>
        <w:shd w:val="clear" w:color="auto" w:fill="FFFFFF"/>
        <w:spacing w:after="120"/>
        <w:rPr>
          <w:rFonts w:eastAsia="Times New Roman" w:cs="Arial"/>
          <w:color w:val="111111"/>
        </w:rPr>
      </w:pPr>
      <w:r>
        <w:fldChar w:fldCharType="begin"/>
      </w:r>
      <w:r>
        <w:instrText xml:space="preserve"> HYPERLINK "http://ethnobiology.net/code-of-ethics/" \t "_blank" </w:instrText>
      </w:r>
      <w:r>
        <w:fldChar w:fldCharType="separate"/>
      </w:r>
      <w:r w:rsidR="00CF17C7" w:rsidRPr="00CF17C7">
        <w:rPr>
          <w:rFonts w:eastAsia="Times New Roman" w:cs="Arial"/>
          <w:color w:val="1313F2"/>
          <w:u w:val="single"/>
        </w:rPr>
        <w:t>ISE Code of Ethics </w:t>
      </w:r>
      <w:r>
        <w:rPr>
          <w:rFonts w:eastAsia="Times New Roman" w:cs="Arial"/>
          <w:color w:val="1313F2"/>
          <w:u w:val="single"/>
        </w:rPr>
        <w:fldChar w:fldCharType="end"/>
      </w:r>
      <w:r w:rsidR="00CF17C7" w:rsidRPr="00CF17C7">
        <w:rPr>
          <w:rFonts w:eastAsia="Times New Roman" w:cs="Arial"/>
          <w:color w:val="111111"/>
        </w:rPr>
        <w:t>(2006, with 2008 additions)</w:t>
      </w:r>
    </w:p>
    <w:p w14:paraId="090B3925" w14:textId="77777777" w:rsidR="00CF17C7" w:rsidRDefault="00CF17C7" w:rsidP="00CF17C7">
      <w:pPr>
        <w:shd w:val="clear" w:color="auto" w:fill="FFFFFF"/>
        <w:spacing w:after="120"/>
        <w:rPr>
          <w:rFonts w:eastAsia="Times New Roman" w:cs="Arial"/>
          <w:b/>
          <w:bCs/>
          <w:color w:val="111111"/>
        </w:rPr>
      </w:pPr>
    </w:p>
    <w:p w14:paraId="0E9BF259"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ANNEX 2: Outline of the Global Coalit</w:t>
      </w:r>
      <w:r w:rsidR="008B026A">
        <w:rPr>
          <w:rFonts w:eastAsia="Times New Roman" w:cs="Arial"/>
          <w:b/>
          <w:bCs/>
          <w:color w:val="111111"/>
        </w:rPr>
        <w:t>i</w:t>
      </w:r>
      <w:r w:rsidRPr="00CF17C7">
        <w:rPr>
          <w:rFonts w:eastAsia="Times New Roman" w:cs="Arial"/>
          <w:b/>
          <w:bCs/>
          <w:color w:val="111111"/>
        </w:rPr>
        <w:t>on</w:t>
      </w:r>
    </w:p>
    <w:p w14:paraId="0FACF2C3"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OUTLINE OF THE GLOBAL COALITION* AS PRESCRIBED BY THE KUNMING ACTION PLAN</w:t>
      </w:r>
    </w:p>
    <w:p w14:paraId="78E9DFAE"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color w:val="111111"/>
        </w:rPr>
        <w:t xml:space="preserve">A GLOBAL COALITION FOR THE DEFENSE OF BIOLOGICAL AND CULTURAL DIVERSITY </w:t>
      </w:r>
      <w:proofErr w:type="gramStart"/>
      <w:r w:rsidRPr="00CF17C7">
        <w:rPr>
          <w:rFonts w:eastAsia="Times New Roman" w:cs="Arial"/>
          <w:color w:val="111111"/>
        </w:rPr>
        <w:t>BE</w:t>
      </w:r>
      <w:proofErr w:type="gramEnd"/>
      <w:r w:rsidRPr="00CF17C7">
        <w:rPr>
          <w:rFonts w:eastAsia="Times New Roman" w:cs="Arial"/>
          <w:color w:val="111111"/>
        </w:rPr>
        <w:t xml:space="preserve"> HEREWITH ESTABLISHED TO ENCOURAGE THE PERMANENT AND MEANINGFUL DIALOGUE BETWEEN INDIGENOUS PEOPLES, SCIENTISTS AND ENVIRONMENTALISTS IN ORDER TO DEVELOP A UNIFIED STRATEGY TO DEFEND THE BIOLOGICAL AND CULTURAL DIVERSITY OF PLANET EARTH. MEMBERSHIP OF THE GLOBAL COALITION WILL CONSIST OF THOSE INDIVIDUALS AND INSTITUTIONS WHO WISH TO WORK IN UNITY GUIDED BY THE FOLLOWING PRINCIPLES:</w:t>
      </w:r>
    </w:p>
    <w:p w14:paraId="3F3702EF"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1.</w:t>
      </w:r>
      <w:r w:rsidRPr="00CF17C7">
        <w:rPr>
          <w:rFonts w:eastAsia="Times New Roman" w:cs="Arial"/>
          <w:color w:val="111111"/>
        </w:rPr>
        <w:t> Members will actively seek organizations to join the coalition</w:t>
      </w:r>
      <w:proofErr w:type="gramStart"/>
      <w:r w:rsidRPr="00CF17C7">
        <w:rPr>
          <w:rFonts w:eastAsia="Times New Roman" w:cs="Arial"/>
          <w:color w:val="111111"/>
        </w:rPr>
        <w:t>;</w:t>
      </w:r>
      <w:proofErr w:type="gramEnd"/>
    </w:p>
    <w:p w14:paraId="3C7853E1"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2.</w:t>
      </w:r>
      <w:r w:rsidRPr="00CF17C7">
        <w:rPr>
          <w:rFonts w:eastAsia="Times New Roman" w:cs="Arial"/>
          <w:color w:val="111111"/>
        </w:rPr>
        <w:t> Members will collaborate with indigenous organizations and indigenous peoples to develop multi-cultural, multi-lingual education and training materials; members will actively request governments and educators to use these materials;</w:t>
      </w:r>
    </w:p>
    <w:p w14:paraId="6F36BC65"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3.</w:t>
      </w:r>
      <w:r w:rsidRPr="00CF17C7">
        <w:rPr>
          <w:rFonts w:eastAsia="Times New Roman" w:cs="Arial"/>
          <w:color w:val="111111"/>
        </w:rPr>
        <w:t> Member researchers will take an ethically and socially responsible approach in their dealings with indigenous/native peoples and will provide a full feedback of their findings and results</w:t>
      </w:r>
      <w:proofErr w:type="gramStart"/>
      <w:r w:rsidRPr="00CF17C7">
        <w:rPr>
          <w:rFonts w:eastAsia="Times New Roman" w:cs="Arial"/>
          <w:color w:val="111111"/>
        </w:rPr>
        <w:t>;</w:t>
      </w:r>
      <w:proofErr w:type="gramEnd"/>
    </w:p>
    <w:p w14:paraId="21E670D8"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4.</w:t>
      </w:r>
      <w:r w:rsidRPr="00CF17C7">
        <w:rPr>
          <w:rFonts w:eastAsia="Times New Roman" w:cs="Arial"/>
          <w:color w:val="111111"/>
        </w:rPr>
        <w:t> Members will use and engage the media whenever, wherever, and however possible to promote “The Declaration of Belém” and the “Kunming Action Plan”;</w:t>
      </w:r>
    </w:p>
    <w:p w14:paraId="2083D594"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5.</w:t>
      </w:r>
      <w:r w:rsidRPr="00CF17C7">
        <w:rPr>
          <w:rFonts w:eastAsia="Times New Roman" w:cs="Arial"/>
          <w:color w:val="111111"/>
        </w:rPr>
        <w:t> The GLOBAL COALITION demands to be heard in the United Nations World Conference on Environment and Development (UNCED) and will actively pursue representation</w:t>
      </w:r>
      <w:proofErr w:type="gramStart"/>
      <w:r w:rsidRPr="00CF17C7">
        <w:rPr>
          <w:rFonts w:eastAsia="Times New Roman" w:cs="Arial"/>
          <w:color w:val="111111"/>
        </w:rPr>
        <w:t>;</w:t>
      </w:r>
      <w:proofErr w:type="gramEnd"/>
    </w:p>
    <w:p w14:paraId="7CA550B3"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6.</w:t>
      </w:r>
      <w:r w:rsidRPr="00CF17C7">
        <w:rPr>
          <w:rFonts w:eastAsia="Times New Roman" w:cs="Arial"/>
          <w:color w:val="111111"/>
        </w:rPr>
        <w:t> Members will work to guarantee that indigenous knowledge be duly considered in national and international development programs and projects</w:t>
      </w:r>
      <w:proofErr w:type="gramStart"/>
      <w:r w:rsidRPr="00CF17C7">
        <w:rPr>
          <w:rFonts w:eastAsia="Times New Roman" w:cs="Arial"/>
          <w:color w:val="111111"/>
        </w:rPr>
        <w:t>;</w:t>
      </w:r>
      <w:proofErr w:type="gramEnd"/>
    </w:p>
    <w:p w14:paraId="6D15DD3C"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7.</w:t>
      </w:r>
      <w:r w:rsidRPr="00CF17C7">
        <w:rPr>
          <w:rFonts w:eastAsia="Times New Roman" w:cs="Arial"/>
          <w:color w:val="111111"/>
        </w:rPr>
        <w:t> Members will help to secure the recognition of traditional and indigenous knowledge as inventive and intellectual, and, therefore, worthy of protection in all legal, ethical, and professional frameworks;</w:t>
      </w:r>
    </w:p>
    <w:p w14:paraId="7AD52A86"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8.</w:t>
      </w:r>
      <w:r w:rsidRPr="00CF17C7">
        <w:rPr>
          <w:rFonts w:eastAsia="Times New Roman" w:cs="Arial"/>
          <w:color w:val="111111"/>
        </w:rPr>
        <w:t> Members will form an Ethics Committee to set standards and monitor the progress of the Kunming Action Plan.</w:t>
      </w:r>
    </w:p>
    <w:p w14:paraId="5ECD4DE4"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9.</w:t>
      </w:r>
      <w:r w:rsidRPr="00CF17C7">
        <w:rPr>
          <w:rFonts w:eastAsia="Times New Roman" w:cs="Arial"/>
          <w:color w:val="111111"/>
        </w:rPr>
        <w:t> Members will establish a “STRATEGY FOR THE GLOBAL COALITION” to guide activities for 1992 and beyond.</w:t>
      </w:r>
    </w:p>
    <w:p w14:paraId="0531FD5F"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lastRenderedPageBreak/>
        <w:t>*</w:t>
      </w:r>
      <w:r w:rsidRPr="00CF17C7">
        <w:rPr>
          <w:rFonts w:eastAsia="Times New Roman" w:cs="Arial"/>
          <w:color w:val="111111"/>
        </w:rPr>
        <w:t xml:space="preserve"> Note that the name of the Global Coalition for the Defense of Biological and Cultural Diversity was changed to ISE Global Coalition for </w:t>
      </w:r>
      <w:proofErr w:type="spellStart"/>
      <w:r w:rsidRPr="00CF17C7">
        <w:rPr>
          <w:rFonts w:eastAsia="Times New Roman" w:cs="Arial"/>
          <w:color w:val="111111"/>
        </w:rPr>
        <w:t>Biocultural</w:t>
      </w:r>
      <w:proofErr w:type="spellEnd"/>
      <w:r w:rsidRPr="00CF17C7">
        <w:rPr>
          <w:rFonts w:eastAsia="Times New Roman" w:cs="Arial"/>
          <w:color w:val="111111"/>
        </w:rPr>
        <w:t xml:space="preserve"> Diversity by membership vote at the second General Assembly during the 2010 ISE Congress in </w:t>
      </w:r>
      <w:proofErr w:type="spellStart"/>
      <w:r w:rsidRPr="00CF17C7">
        <w:rPr>
          <w:rFonts w:eastAsia="Times New Roman" w:cs="Arial"/>
          <w:color w:val="111111"/>
        </w:rPr>
        <w:t>Tofino</w:t>
      </w:r>
      <w:proofErr w:type="spellEnd"/>
      <w:r w:rsidRPr="00CF17C7">
        <w:rPr>
          <w:rFonts w:eastAsia="Times New Roman" w:cs="Arial"/>
          <w:color w:val="111111"/>
        </w:rPr>
        <w:t>, BC, Canada</w:t>
      </w:r>
    </w:p>
    <w:p w14:paraId="69D1DB4F" w14:textId="77777777" w:rsidR="00CF17C7" w:rsidRDefault="00CF17C7" w:rsidP="00CF17C7">
      <w:pPr>
        <w:shd w:val="clear" w:color="auto" w:fill="FFFFFF"/>
        <w:spacing w:after="120"/>
        <w:rPr>
          <w:rFonts w:eastAsia="Times New Roman" w:cs="Arial"/>
          <w:b/>
          <w:bCs/>
          <w:color w:val="111111"/>
        </w:rPr>
      </w:pPr>
    </w:p>
    <w:p w14:paraId="32D74F93"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Definitions and Interpretations</w:t>
      </w:r>
    </w:p>
    <w:p w14:paraId="09148722" w14:textId="0B95D7E9"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Board or Board of the ISE</w:t>
      </w:r>
      <w:r>
        <w:rPr>
          <w:rFonts w:eastAsia="Times New Roman" w:cs="Arial"/>
          <w:b/>
          <w:bCs/>
          <w:color w:val="111111"/>
        </w:rPr>
        <w:t xml:space="preserve"> </w:t>
      </w:r>
      <w:r w:rsidRPr="00CF17C7">
        <w:rPr>
          <w:rFonts w:eastAsia="Times New Roman" w:cs="Arial"/>
          <w:color w:val="111111"/>
        </w:rPr>
        <w:t xml:space="preserve">means and refers to </w:t>
      </w:r>
      <w:r w:rsidR="006C72D5">
        <w:rPr>
          <w:rFonts w:eastAsia="Times New Roman" w:cs="Arial"/>
          <w:color w:val="111111"/>
        </w:rPr>
        <w:t>members of the ISE Board</w:t>
      </w:r>
      <w:r w:rsidRPr="00CF17C7">
        <w:rPr>
          <w:rFonts w:eastAsia="Times New Roman" w:cs="Arial"/>
          <w:color w:val="111111"/>
        </w:rPr>
        <w:t xml:space="preserve"> </w:t>
      </w:r>
      <w:r w:rsidR="006C72D5">
        <w:rPr>
          <w:rFonts w:eastAsia="Times New Roman" w:cs="Arial"/>
          <w:color w:val="111111"/>
        </w:rPr>
        <w:t>as outlined in Article 9</w:t>
      </w:r>
      <w:r w:rsidRPr="00CF17C7">
        <w:rPr>
          <w:rFonts w:eastAsia="Times New Roman" w:cs="Arial"/>
          <w:color w:val="111111"/>
        </w:rPr>
        <w:t>.</w:t>
      </w:r>
    </w:p>
    <w:p w14:paraId="7390D6D3"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Environment</w:t>
      </w:r>
      <w:r>
        <w:rPr>
          <w:rFonts w:eastAsia="Times New Roman" w:cs="Arial"/>
          <w:b/>
          <w:bCs/>
          <w:color w:val="111111"/>
        </w:rPr>
        <w:t xml:space="preserve"> </w:t>
      </w:r>
      <w:r w:rsidRPr="00CF17C7">
        <w:rPr>
          <w:rFonts w:eastAsia="Times New Roman" w:cs="Arial"/>
          <w:color w:val="111111"/>
        </w:rPr>
        <w:t>means and refers to the natural, physical and metaphysical environments obtaining, affecting and relating to Mother Earth, known to scientists as the “Bios”.</w:t>
      </w:r>
    </w:p>
    <w:p w14:paraId="168E54B1"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Code of Ethics</w:t>
      </w:r>
      <w:r>
        <w:rPr>
          <w:rFonts w:eastAsia="Times New Roman" w:cs="Arial"/>
          <w:b/>
          <w:bCs/>
          <w:color w:val="111111"/>
        </w:rPr>
        <w:t xml:space="preserve"> </w:t>
      </w:r>
      <w:r w:rsidRPr="00CF17C7">
        <w:rPr>
          <w:rFonts w:eastAsia="Times New Roman" w:cs="Arial"/>
          <w:color w:val="111111"/>
        </w:rPr>
        <w:t>means and refers to the ISE Code of Ethics attached as Annex I to this Constitution.</w:t>
      </w:r>
    </w:p>
    <w:p w14:paraId="6D53BD79"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Ethnobiology and Ethnoecology</w:t>
      </w:r>
      <w:r>
        <w:rPr>
          <w:rFonts w:eastAsia="Times New Roman" w:cs="Arial"/>
          <w:b/>
          <w:bCs/>
          <w:color w:val="111111"/>
        </w:rPr>
        <w:t xml:space="preserve"> </w:t>
      </w:r>
      <w:proofErr w:type="gramStart"/>
      <w:r w:rsidRPr="00CF17C7">
        <w:rPr>
          <w:rFonts w:eastAsia="Times New Roman" w:cs="Arial"/>
          <w:color w:val="111111"/>
        </w:rPr>
        <w:t>refer</w:t>
      </w:r>
      <w:proofErr w:type="gramEnd"/>
      <w:r w:rsidRPr="00CF17C7">
        <w:rPr>
          <w:rFonts w:eastAsia="Times New Roman" w:cs="Arial"/>
          <w:color w:val="111111"/>
        </w:rPr>
        <w:t xml:space="preserve"> to the cultural perceptions, human classifications, uses and beliefs about the environment and the Bios. Ethnobiology and Ethnoecology are interdisciplinary and intercultural fields combining such diverse sciences as traditional and ecological agriculture, anthropology, archaeology, botany, ecology, geography, linguistics, human and veterinary medicine, pharmacology, sociology, zoology, and related areas.</w:t>
      </w:r>
    </w:p>
    <w:p w14:paraId="4098CD7B"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Executive Board</w:t>
      </w:r>
      <w:r>
        <w:rPr>
          <w:rFonts w:eastAsia="Times New Roman" w:cs="Arial"/>
          <w:b/>
          <w:bCs/>
          <w:color w:val="111111"/>
        </w:rPr>
        <w:t xml:space="preserve"> </w:t>
      </w:r>
      <w:r w:rsidRPr="00CF17C7">
        <w:rPr>
          <w:rFonts w:eastAsia="Times New Roman" w:cs="Arial"/>
          <w:color w:val="111111"/>
        </w:rPr>
        <w:t>refers to the President, Vice President, Secretary, and Treasurer.</w:t>
      </w:r>
    </w:p>
    <w:p w14:paraId="410FD1B5"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Ex-officio Board Members</w:t>
      </w:r>
      <w:r>
        <w:rPr>
          <w:rFonts w:eastAsia="Times New Roman" w:cs="Arial"/>
          <w:b/>
          <w:bCs/>
          <w:color w:val="111111"/>
        </w:rPr>
        <w:t xml:space="preserve"> </w:t>
      </w:r>
      <w:r w:rsidRPr="00CF17C7">
        <w:rPr>
          <w:rFonts w:eastAsia="Times New Roman" w:cs="Arial"/>
          <w:color w:val="111111"/>
        </w:rPr>
        <w:t>are non-voting members of the ISE Board and include the Chairs of the current Organizing Committee for the up-coming ISE Congress and the immediate past ISE Congress, and all former Presidents of the ISE.</w:t>
      </w:r>
    </w:p>
    <w:p w14:paraId="16ECE76C"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Foundation Act</w:t>
      </w:r>
      <w:r>
        <w:rPr>
          <w:rFonts w:eastAsia="Times New Roman" w:cs="Arial"/>
          <w:b/>
          <w:bCs/>
          <w:color w:val="111111"/>
        </w:rPr>
        <w:t xml:space="preserve"> </w:t>
      </w:r>
      <w:r w:rsidRPr="00CF17C7">
        <w:rPr>
          <w:rFonts w:eastAsia="Times New Roman" w:cs="Arial"/>
          <w:color w:val="111111"/>
        </w:rPr>
        <w:t>means and refers to the resolution to found the ISE.</w:t>
      </w:r>
    </w:p>
    <w:p w14:paraId="1976C578" w14:textId="0E88BC6C"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General Assembly</w:t>
      </w:r>
      <w:r>
        <w:rPr>
          <w:rFonts w:eastAsia="Times New Roman" w:cs="Arial"/>
          <w:b/>
          <w:bCs/>
          <w:color w:val="111111"/>
        </w:rPr>
        <w:t xml:space="preserve"> </w:t>
      </w:r>
      <w:r w:rsidRPr="00CF17C7">
        <w:rPr>
          <w:rFonts w:eastAsia="Times New Roman" w:cs="Arial"/>
          <w:color w:val="111111"/>
        </w:rPr>
        <w:t xml:space="preserve">refers to meetings of the </w:t>
      </w:r>
      <w:r w:rsidR="0049242C">
        <w:rPr>
          <w:rFonts w:eastAsia="Times New Roman" w:cs="Arial"/>
          <w:color w:val="111111"/>
        </w:rPr>
        <w:t>m</w:t>
      </w:r>
      <w:r w:rsidR="0049242C" w:rsidRPr="00CF17C7">
        <w:rPr>
          <w:rFonts w:eastAsia="Times New Roman" w:cs="Arial"/>
          <w:color w:val="111111"/>
        </w:rPr>
        <w:t xml:space="preserve">embership </w:t>
      </w:r>
      <w:r w:rsidRPr="00CF17C7">
        <w:rPr>
          <w:rFonts w:eastAsia="Times New Roman" w:cs="Arial"/>
          <w:color w:val="111111"/>
        </w:rPr>
        <w:t>during ISE Congresses or as prescribed in the Constitution.</w:t>
      </w:r>
    </w:p>
    <w:p w14:paraId="7C825F03"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ISE Congress</w:t>
      </w:r>
      <w:r>
        <w:rPr>
          <w:rFonts w:eastAsia="Times New Roman" w:cs="Arial"/>
          <w:b/>
          <w:bCs/>
          <w:color w:val="111111"/>
        </w:rPr>
        <w:t xml:space="preserve"> </w:t>
      </w:r>
      <w:r w:rsidRPr="00CF17C7">
        <w:rPr>
          <w:rFonts w:eastAsia="Times New Roman" w:cs="Arial"/>
          <w:color w:val="111111"/>
        </w:rPr>
        <w:t>means the Congress of the ISE (formerly referred to as ICE, International Congress of Ethnobiology), to be held every 2 years in accordance with this Constitution.</w:t>
      </w:r>
    </w:p>
    <w:p w14:paraId="3083EECD"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ISE</w:t>
      </w:r>
      <w:r>
        <w:rPr>
          <w:rFonts w:eastAsia="Times New Roman" w:cs="Arial"/>
          <w:b/>
          <w:bCs/>
          <w:color w:val="111111"/>
        </w:rPr>
        <w:t xml:space="preserve"> </w:t>
      </w:r>
      <w:r w:rsidRPr="00CF17C7">
        <w:rPr>
          <w:rFonts w:eastAsia="Times New Roman" w:cs="Arial"/>
          <w:color w:val="111111"/>
        </w:rPr>
        <w:t>means and refers to the International Society of Ethnobiology.</w:t>
      </w:r>
    </w:p>
    <w:p w14:paraId="506CF9ED" w14:textId="6DECFC63"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Member</w:t>
      </w:r>
      <w:r>
        <w:rPr>
          <w:rFonts w:eastAsia="Times New Roman" w:cs="Arial"/>
          <w:b/>
          <w:bCs/>
          <w:color w:val="111111"/>
        </w:rPr>
        <w:t xml:space="preserve"> </w:t>
      </w:r>
      <w:r w:rsidRPr="00CF17C7">
        <w:rPr>
          <w:rFonts w:eastAsia="Times New Roman" w:cs="Arial"/>
          <w:color w:val="111111"/>
        </w:rPr>
        <w:t xml:space="preserve">means </w:t>
      </w:r>
      <w:del w:id="157" w:author="Natasha" w:date="2015-12-07T16:17:00Z">
        <w:r w:rsidRPr="00CF17C7" w:rsidDel="009209CE">
          <w:rPr>
            <w:rFonts w:eastAsia="Times New Roman" w:cs="Arial"/>
            <w:color w:val="111111"/>
          </w:rPr>
          <w:delText xml:space="preserve">either </w:delText>
        </w:r>
      </w:del>
      <w:r w:rsidRPr="00CF17C7">
        <w:rPr>
          <w:rFonts w:eastAsia="Times New Roman" w:cs="Arial"/>
          <w:color w:val="111111"/>
        </w:rPr>
        <w:t>a Founding Member, Member, Honorary Member, Lifetime Member, Corporate Member, or Institutional Member.</w:t>
      </w:r>
    </w:p>
    <w:p w14:paraId="7FBCCF90" w14:textId="77777777" w:rsidR="00CF17C7" w:rsidRPr="00CF17C7" w:rsidRDefault="00CF17C7" w:rsidP="00CF17C7">
      <w:pPr>
        <w:shd w:val="clear" w:color="auto" w:fill="FFFFFF"/>
        <w:spacing w:after="120"/>
        <w:rPr>
          <w:rFonts w:eastAsia="Times New Roman" w:cs="Arial"/>
          <w:color w:val="111111"/>
        </w:rPr>
      </w:pPr>
      <w:r w:rsidRPr="00CF17C7">
        <w:rPr>
          <w:rFonts w:eastAsia="Times New Roman" w:cs="Arial"/>
          <w:b/>
          <w:bCs/>
          <w:color w:val="111111"/>
        </w:rPr>
        <w:t>Regional Committees</w:t>
      </w:r>
      <w:r>
        <w:rPr>
          <w:rFonts w:eastAsia="Times New Roman" w:cs="Arial"/>
          <w:b/>
          <w:bCs/>
          <w:color w:val="111111"/>
        </w:rPr>
        <w:t xml:space="preserve"> </w:t>
      </w:r>
      <w:r w:rsidRPr="00CF17C7">
        <w:rPr>
          <w:rFonts w:eastAsia="Times New Roman" w:cs="Arial"/>
          <w:color w:val="111111"/>
        </w:rPr>
        <w:t>means the Regional Committees of the ISE as established or disestablished from time to time in different parts of the world, in accordance with this Constitution.</w:t>
      </w:r>
    </w:p>
    <w:p w14:paraId="0973B8AF" w14:textId="77777777" w:rsidR="00CF17C7" w:rsidRPr="00CF17C7" w:rsidRDefault="00CF17C7" w:rsidP="00CF17C7">
      <w:pPr>
        <w:shd w:val="clear" w:color="auto" w:fill="FFFFFF"/>
        <w:spacing w:after="120"/>
        <w:rPr>
          <w:rFonts w:eastAsia="Times New Roman" w:cs="Arial"/>
          <w:color w:val="111111"/>
        </w:rPr>
      </w:pPr>
      <w:proofErr w:type="spellStart"/>
      <w:r w:rsidRPr="00CF17C7">
        <w:rPr>
          <w:rFonts w:eastAsia="Times New Roman" w:cs="Arial"/>
          <w:b/>
          <w:bCs/>
          <w:color w:val="111111"/>
        </w:rPr>
        <w:t>Biocultural</w:t>
      </w:r>
      <w:proofErr w:type="spellEnd"/>
      <w:r w:rsidRPr="00CF17C7">
        <w:rPr>
          <w:rFonts w:eastAsia="Times New Roman" w:cs="Arial"/>
          <w:b/>
          <w:bCs/>
          <w:color w:val="111111"/>
        </w:rPr>
        <w:t xml:space="preserve"> heritage</w:t>
      </w:r>
      <w:r>
        <w:rPr>
          <w:rFonts w:eastAsia="Times New Roman" w:cs="Arial"/>
          <w:b/>
          <w:bCs/>
          <w:color w:val="111111"/>
        </w:rPr>
        <w:t xml:space="preserve"> </w:t>
      </w:r>
      <w:r w:rsidRPr="00CF17C7">
        <w:rPr>
          <w:rFonts w:eastAsia="Times New Roman" w:cs="Arial"/>
          <w:color w:val="111111"/>
        </w:rPr>
        <w:t xml:space="preserve">means the cultural heritage (both the tangible and intangible including customary law, folklore, spiritual values, knowledge, innovations and practices) and biological heritage (diversity of genes, varieties, species and ecosystem provisioning, regulating and cultural services) of Indigenous peoples, traditional societies and local communities which are often inextricably linked through the interaction between these peoples and nature over time and shaped by their socio-ecological and economic context. This heritage includes the landscape as the spatial dimension in which the evolution of Indigenous </w:t>
      </w:r>
      <w:proofErr w:type="spellStart"/>
      <w:r w:rsidRPr="00CF17C7">
        <w:rPr>
          <w:rFonts w:eastAsia="Times New Roman" w:cs="Arial"/>
          <w:color w:val="111111"/>
        </w:rPr>
        <w:t>biocultural</w:t>
      </w:r>
      <w:proofErr w:type="spellEnd"/>
      <w:r w:rsidRPr="00CF17C7">
        <w:rPr>
          <w:rFonts w:eastAsia="Times New Roman" w:cs="Arial"/>
          <w:color w:val="111111"/>
        </w:rPr>
        <w:t xml:space="preserve"> heritage takes place. This heritage is passed on from generation to generation, </w:t>
      </w:r>
      <w:r w:rsidRPr="00CF17C7">
        <w:rPr>
          <w:rFonts w:eastAsia="Times New Roman" w:cs="Arial"/>
          <w:color w:val="111111"/>
        </w:rPr>
        <w:lastRenderedPageBreak/>
        <w:t>developed, owned and administered collectively by stakeholder communities according to customary law.</w:t>
      </w:r>
    </w:p>
    <w:p w14:paraId="6111A108" w14:textId="5A7192A6" w:rsidR="0036043E" w:rsidRPr="00CF17C7" w:rsidRDefault="00CF17C7" w:rsidP="009209CE">
      <w:pPr>
        <w:shd w:val="clear" w:color="auto" w:fill="FFFFFF"/>
        <w:spacing w:after="120"/>
      </w:pPr>
      <w:r w:rsidRPr="00CF17C7">
        <w:rPr>
          <w:rFonts w:eastAsia="Times New Roman" w:cs="Arial"/>
          <w:b/>
          <w:bCs/>
          <w:color w:val="111111"/>
        </w:rPr>
        <w:t xml:space="preserve">ISE Global Coalition for </w:t>
      </w:r>
      <w:proofErr w:type="spellStart"/>
      <w:r w:rsidRPr="00CF17C7">
        <w:rPr>
          <w:rFonts w:eastAsia="Times New Roman" w:cs="Arial"/>
          <w:b/>
          <w:bCs/>
          <w:color w:val="111111"/>
        </w:rPr>
        <w:t>Biocultural</w:t>
      </w:r>
      <w:proofErr w:type="spellEnd"/>
      <w:r w:rsidRPr="00CF17C7">
        <w:rPr>
          <w:rFonts w:eastAsia="Times New Roman" w:cs="Arial"/>
          <w:b/>
          <w:bCs/>
          <w:color w:val="111111"/>
        </w:rPr>
        <w:t xml:space="preserve"> Diversity</w:t>
      </w:r>
      <w:r>
        <w:rPr>
          <w:rFonts w:eastAsia="Times New Roman" w:cs="Arial"/>
          <w:b/>
          <w:bCs/>
          <w:color w:val="111111"/>
        </w:rPr>
        <w:t xml:space="preserve"> </w:t>
      </w:r>
      <w:r w:rsidRPr="00CF17C7">
        <w:rPr>
          <w:rFonts w:eastAsia="Times New Roman" w:cs="Arial"/>
          <w:color w:val="111111"/>
        </w:rPr>
        <w:t>is the revised name of the Global Coalition for the Defense of Biological and Cultural Diversity, as of 2010.</w:t>
      </w:r>
    </w:p>
    <w:sectPr w:rsidR="0036043E" w:rsidRPr="00CF17C7" w:rsidSect="008B3CA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atasha" w:date="2016-06-23T16:27:00Z" w:initials="N">
    <w:p w14:paraId="7C2B60DE" w14:textId="3A58ACD9" w:rsidR="004E1CFB" w:rsidRDefault="004E1CFB">
      <w:pPr>
        <w:pStyle w:val="CommentText"/>
      </w:pPr>
      <w:r>
        <w:rPr>
          <w:rStyle w:val="CommentReference"/>
        </w:rPr>
        <w:annotationRef/>
      </w:r>
      <w:r>
        <w:t>The first item to vote on will be a blanket approval for making all non-substantive edits such as typos, punctuation, etc., including updating article numbers as needed if and when the recommended amendments are approved.</w:t>
      </w:r>
    </w:p>
  </w:comment>
  <w:comment w:id="1" w:author="Natasha" w:date="2016-06-23T16:29:00Z" w:initials="N">
    <w:p w14:paraId="4028C45A" w14:textId="535DAC18" w:rsidR="004E1CFB" w:rsidRDefault="004E1CFB">
      <w:pPr>
        <w:pStyle w:val="CommentText"/>
      </w:pPr>
      <w:r>
        <w:rPr>
          <w:rStyle w:val="CommentReference"/>
        </w:rPr>
        <w:annotationRef/>
      </w:r>
      <w:r>
        <w:t>Rationale: Organizations and institutions are not really “who”, so the sentence can stand without these two words.</w:t>
      </w:r>
    </w:p>
  </w:comment>
  <w:comment w:id="4" w:author="Natasha" w:date="2016-06-23T16:31:00Z" w:initials="N">
    <w:p w14:paraId="16A04DCD" w14:textId="06FAEB01" w:rsidR="004E1CFB" w:rsidRDefault="004E1CFB">
      <w:pPr>
        <w:pStyle w:val="CommentText"/>
      </w:pPr>
      <w:r>
        <w:rPr>
          <w:rStyle w:val="CommentReference"/>
        </w:rPr>
        <w:annotationRef/>
      </w:r>
      <w:r w:rsidRPr="00412979">
        <w:rPr>
          <w:u w:val="single"/>
        </w:rPr>
        <w:t>Not</w:t>
      </w:r>
      <w:r>
        <w:rPr>
          <w:u w:val="single"/>
        </w:rPr>
        <w:t>e</w:t>
      </w:r>
      <w:r w:rsidRPr="00D06C07">
        <w:t xml:space="preserve">: </w:t>
      </w:r>
      <w:r>
        <w:t>Darrell Posey Fellowship recipients become lifetime members, as per agreement at the 1</w:t>
      </w:r>
      <w:r w:rsidRPr="00412979">
        <w:rPr>
          <w:vertAlign w:val="superscript"/>
        </w:rPr>
        <w:t>st</w:t>
      </w:r>
      <w:r>
        <w:t xml:space="preserve"> Board meeting in Montpellier, 2012.</w:t>
      </w:r>
    </w:p>
  </w:comment>
  <w:comment w:id="5" w:author="Natasha" w:date="2016-06-23T16:31:00Z" w:initials="N">
    <w:p w14:paraId="33224DC4" w14:textId="2B8CC3E4" w:rsidR="004E1CFB" w:rsidRDefault="004E1CFB">
      <w:pPr>
        <w:pStyle w:val="CommentText"/>
      </w:pPr>
      <w:r>
        <w:rPr>
          <w:rStyle w:val="CommentReference"/>
        </w:rPr>
        <w:annotationRef/>
      </w:r>
      <w:r w:rsidRPr="00412979">
        <w:rPr>
          <w:u w:val="single"/>
        </w:rPr>
        <w:t>Not</w:t>
      </w:r>
      <w:r>
        <w:rPr>
          <w:u w:val="single"/>
        </w:rPr>
        <w:t>e</w:t>
      </w:r>
      <w:r w:rsidRPr="00D06C07">
        <w:t xml:space="preserve">: </w:t>
      </w:r>
      <w:r>
        <w:t>Darrell Posey Small Grant recipients become lifetime Institutional members, as per agreement at the 1</w:t>
      </w:r>
      <w:r w:rsidRPr="00412979">
        <w:rPr>
          <w:vertAlign w:val="superscript"/>
        </w:rPr>
        <w:t>st</w:t>
      </w:r>
      <w:r>
        <w:t xml:space="preserve"> Board meeting in Montpellier, 2012.</w:t>
      </w:r>
    </w:p>
  </w:comment>
  <w:comment w:id="23" w:author="Kelly Bannister" w:date="2016-06-23T16:50:00Z" w:initials="KB">
    <w:p w14:paraId="1C633EEB" w14:textId="6B0AEF02" w:rsidR="004E1CFB" w:rsidRDefault="004E1CFB">
      <w:pPr>
        <w:pStyle w:val="CommentText"/>
      </w:pPr>
      <w:r>
        <w:rPr>
          <w:rStyle w:val="CommentReference"/>
        </w:rPr>
        <w:annotationRef/>
      </w:r>
      <w:r>
        <w:t>Article 11.8.5 no longer exists so must have been moved</w:t>
      </w:r>
    </w:p>
  </w:comment>
  <w:comment w:id="47" w:author="Kelly Bannister" w:date="2016-06-23T16:55:00Z" w:initials="KB">
    <w:p w14:paraId="2F36339D" w14:textId="11FD3365" w:rsidR="004E1CFB" w:rsidRDefault="004E1CFB">
      <w:pPr>
        <w:pStyle w:val="CommentText"/>
      </w:pPr>
      <w:r>
        <w:rPr>
          <w:rStyle w:val="CommentReference"/>
        </w:rPr>
        <w:annotationRef/>
      </w:r>
      <w:r>
        <w:t xml:space="preserve">Rationale: The requirement for attendance at 2 prior congresses is to ensure Board members have sufficient understanding of and commitment to the organization. The current Board feels attendance at one prior congress and recent active involvement is sufficient and may enable more members to qualify for positions. </w:t>
      </w:r>
    </w:p>
  </w:comment>
  <w:comment w:id="55" w:author="Natasha" w:date="2016-06-23T16:58:00Z" w:initials="N">
    <w:p w14:paraId="449E211D" w14:textId="701C354F" w:rsidR="004E1CFB" w:rsidRDefault="004E1CFB">
      <w:pPr>
        <w:pStyle w:val="CommentText"/>
      </w:pPr>
      <w:r>
        <w:rPr>
          <w:rStyle w:val="CommentReference"/>
        </w:rPr>
        <w:annotationRef/>
      </w:r>
      <w:r>
        <w:t>Rationale: This amendment does not change, but the new wording more accurately reflects the intention of this Article, as the duration between congresses may not be exactly four years.</w:t>
      </w:r>
    </w:p>
  </w:comment>
  <w:comment w:id="67" w:author="Natasha" w:date="2016-06-23T17:11:00Z" w:initials="N">
    <w:p w14:paraId="53412778" w14:textId="30CC53DC" w:rsidR="004E1CFB" w:rsidRDefault="004E1CFB">
      <w:pPr>
        <w:pStyle w:val="CommentText"/>
      </w:pPr>
      <w:r>
        <w:rPr>
          <w:rStyle w:val="CommentReference"/>
        </w:rPr>
        <w:annotationRef/>
      </w:r>
      <w:r>
        <w:t>Rationale: Since electronic voting has been put in place, only items raised from the floor of the 1</w:t>
      </w:r>
      <w:r w:rsidRPr="00E3025C">
        <w:rPr>
          <w:vertAlign w:val="superscript"/>
        </w:rPr>
        <w:t>st</w:t>
      </w:r>
      <w:r>
        <w:t xml:space="preserve"> General Assembly are voted on during the 2</w:t>
      </w:r>
      <w:r w:rsidRPr="00372412">
        <w:rPr>
          <w:vertAlign w:val="superscript"/>
        </w:rPr>
        <w:t>nd</w:t>
      </w:r>
      <w:r>
        <w:t xml:space="preserve"> General Assembly. It is not possible to vote on these items in advance of them being raised.</w:t>
      </w:r>
    </w:p>
  </w:comment>
  <w:comment w:id="78" w:author="Natasha" w:date="2016-06-23T17:06:00Z" w:initials="N">
    <w:p w14:paraId="21391034" w14:textId="72EA249B" w:rsidR="004E1CFB" w:rsidRDefault="004E1CFB">
      <w:pPr>
        <w:pStyle w:val="CommentText"/>
      </w:pPr>
      <w:r>
        <w:rPr>
          <w:rStyle w:val="CommentReference"/>
        </w:rPr>
        <w:annotationRef/>
      </w:r>
      <w:r>
        <w:t>Rationale: Postal ballot is no longer a viable option for voting.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C7"/>
    <w:rsid w:val="00047016"/>
    <w:rsid w:val="000538D9"/>
    <w:rsid w:val="000622AF"/>
    <w:rsid w:val="00072C33"/>
    <w:rsid w:val="00087331"/>
    <w:rsid w:val="00091BFF"/>
    <w:rsid w:val="000C2748"/>
    <w:rsid w:val="000C48C9"/>
    <w:rsid w:val="000E651D"/>
    <w:rsid w:val="00167626"/>
    <w:rsid w:val="00174085"/>
    <w:rsid w:val="001759ED"/>
    <w:rsid w:val="001A0582"/>
    <w:rsid w:val="001A5CA0"/>
    <w:rsid w:val="001B0461"/>
    <w:rsid w:val="00206872"/>
    <w:rsid w:val="00245944"/>
    <w:rsid w:val="002643E3"/>
    <w:rsid w:val="002668C0"/>
    <w:rsid w:val="00286F74"/>
    <w:rsid w:val="00287C31"/>
    <w:rsid w:val="002B04D4"/>
    <w:rsid w:val="002C15BD"/>
    <w:rsid w:val="002C1635"/>
    <w:rsid w:val="002E26F8"/>
    <w:rsid w:val="002F3D69"/>
    <w:rsid w:val="00326AC9"/>
    <w:rsid w:val="003346EA"/>
    <w:rsid w:val="00336A93"/>
    <w:rsid w:val="003526D1"/>
    <w:rsid w:val="00353CE5"/>
    <w:rsid w:val="0036043E"/>
    <w:rsid w:val="00372412"/>
    <w:rsid w:val="00373285"/>
    <w:rsid w:val="00374E91"/>
    <w:rsid w:val="00380289"/>
    <w:rsid w:val="00396839"/>
    <w:rsid w:val="00404755"/>
    <w:rsid w:val="0041050A"/>
    <w:rsid w:val="00412979"/>
    <w:rsid w:val="00427A67"/>
    <w:rsid w:val="004466AA"/>
    <w:rsid w:val="004476C2"/>
    <w:rsid w:val="00455A0A"/>
    <w:rsid w:val="004743D3"/>
    <w:rsid w:val="00485A70"/>
    <w:rsid w:val="0049242C"/>
    <w:rsid w:val="004E0140"/>
    <w:rsid w:val="004E1CFB"/>
    <w:rsid w:val="004E4C82"/>
    <w:rsid w:val="004E77ED"/>
    <w:rsid w:val="004F3B50"/>
    <w:rsid w:val="004F515C"/>
    <w:rsid w:val="00556205"/>
    <w:rsid w:val="005C756E"/>
    <w:rsid w:val="00607328"/>
    <w:rsid w:val="00622E1C"/>
    <w:rsid w:val="00630FE2"/>
    <w:rsid w:val="00633B1E"/>
    <w:rsid w:val="00641986"/>
    <w:rsid w:val="006422A3"/>
    <w:rsid w:val="0067699A"/>
    <w:rsid w:val="006874AD"/>
    <w:rsid w:val="00690622"/>
    <w:rsid w:val="00692040"/>
    <w:rsid w:val="006A662C"/>
    <w:rsid w:val="006A6AA8"/>
    <w:rsid w:val="006A6D44"/>
    <w:rsid w:val="006B43AC"/>
    <w:rsid w:val="006C72D5"/>
    <w:rsid w:val="006E1295"/>
    <w:rsid w:val="006E3162"/>
    <w:rsid w:val="006F670D"/>
    <w:rsid w:val="00714DFF"/>
    <w:rsid w:val="007240F7"/>
    <w:rsid w:val="007B7129"/>
    <w:rsid w:val="007E052E"/>
    <w:rsid w:val="007E4569"/>
    <w:rsid w:val="007F5218"/>
    <w:rsid w:val="0081577F"/>
    <w:rsid w:val="00816938"/>
    <w:rsid w:val="008360E4"/>
    <w:rsid w:val="008372EF"/>
    <w:rsid w:val="0084613D"/>
    <w:rsid w:val="008641D5"/>
    <w:rsid w:val="008B026A"/>
    <w:rsid w:val="008B1832"/>
    <w:rsid w:val="008B3CA1"/>
    <w:rsid w:val="008D0306"/>
    <w:rsid w:val="008E14AE"/>
    <w:rsid w:val="009010C3"/>
    <w:rsid w:val="009209CE"/>
    <w:rsid w:val="00925C6E"/>
    <w:rsid w:val="00946322"/>
    <w:rsid w:val="00960588"/>
    <w:rsid w:val="0096543E"/>
    <w:rsid w:val="00972106"/>
    <w:rsid w:val="009909DA"/>
    <w:rsid w:val="00990F53"/>
    <w:rsid w:val="009D1A8A"/>
    <w:rsid w:val="00A05A67"/>
    <w:rsid w:val="00AD509E"/>
    <w:rsid w:val="00AE2273"/>
    <w:rsid w:val="00AE3C26"/>
    <w:rsid w:val="00AF44BF"/>
    <w:rsid w:val="00B04263"/>
    <w:rsid w:val="00B22861"/>
    <w:rsid w:val="00B26E2C"/>
    <w:rsid w:val="00B33669"/>
    <w:rsid w:val="00B51079"/>
    <w:rsid w:val="00B55C9D"/>
    <w:rsid w:val="00B72BB5"/>
    <w:rsid w:val="00B95B9F"/>
    <w:rsid w:val="00BB43F1"/>
    <w:rsid w:val="00C00048"/>
    <w:rsid w:val="00C042F5"/>
    <w:rsid w:val="00C644B8"/>
    <w:rsid w:val="00C85235"/>
    <w:rsid w:val="00C90E70"/>
    <w:rsid w:val="00C95E6F"/>
    <w:rsid w:val="00CB40B7"/>
    <w:rsid w:val="00CC44D7"/>
    <w:rsid w:val="00CF17C7"/>
    <w:rsid w:val="00D049A7"/>
    <w:rsid w:val="00D06C07"/>
    <w:rsid w:val="00D07393"/>
    <w:rsid w:val="00D3597B"/>
    <w:rsid w:val="00D40BFA"/>
    <w:rsid w:val="00D75B8C"/>
    <w:rsid w:val="00DA3E30"/>
    <w:rsid w:val="00DB48AD"/>
    <w:rsid w:val="00DB6326"/>
    <w:rsid w:val="00E06C18"/>
    <w:rsid w:val="00E3025C"/>
    <w:rsid w:val="00E45EE9"/>
    <w:rsid w:val="00EA0502"/>
    <w:rsid w:val="00EC2FDA"/>
    <w:rsid w:val="00EC6D32"/>
    <w:rsid w:val="00F14409"/>
    <w:rsid w:val="00F23DD7"/>
    <w:rsid w:val="00F33954"/>
    <w:rsid w:val="00F36BB7"/>
    <w:rsid w:val="00F44A86"/>
    <w:rsid w:val="00F630F3"/>
    <w:rsid w:val="00F63522"/>
    <w:rsid w:val="00F7778C"/>
    <w:rsid w:val="00FC3D5C"/>
    <w:rsid w:val="00FE14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8A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17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7C7"/>
    <w:rPr>
      <w:rFonts w:ascii="Times New Roman" w:eastAsia="Times New Roman" w:hAnsi="Times New Roman" w:cs="Times New Roman"/>
      <w:b/>
      <w:bCs/>
      <w:kern w:val="36"/>
      <w:sz w:val="48"/>
      <w:szCs w:val="48"/>
    </w:rPr>
  </w:style>
  <w:style w:type="character" w:customStyle="1" w:styleId="expandall">
    <w:name w:val="expandall"/>
    <w:basedOn w:val="DefaultParagraphFont"/>
    <w:rsid w:val="00CF17C7"/>
  </w:style>
  <w:style w:type="character" w:customStyle="1" w:styleId="collapseall">
    <w:name w:val="collapseall"/>
    <w:basedOn w:val="DefaultParagraphFont"/>
    <w:rsid w:val="00CF17C7"/>
  </w:style>
  <w:style w:type="paragraph" w:styleId="NormalWeb">
    <w:name w:val="Normal (Web)"/>
    <w:basedOn w:val="Normal"/>
    <w:uiPriority w:val="99"/>
    <w:semiHidden/>
    <w:unhideWhenUsed/>
    <w:rsid w:val="00CF17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17C7"/>
    <w:rPr>
      <w:b/>
      <w:bCs/>
    </w:rPr>
  </w:style>
  <w:style w:type="character" w:customStyle="1" w:styleId="apple-converted-space">
    <w:name w:val="apple-converted-space"/>
    <w:basedOn w:val="DefaultParagraphFont"/>
    <w:rsid w:val="00CF17C7"/>
  </w:style>
  <w:style w:type="character" w:customStyle="1" w:styleId="collapseomatic">
    <w:name w:val="collapseomatic"/>
    <w:basedOn w:val="DefaultParagraphFont"/>
    <w:rsid w:val="00CF17C7"/>
  </w:style>
  <w:style w:type="character" w:styleId="Emphasis">
    <w:name w:val="Emphasis"/>
    <w:basedOn w:val="DefaultParagraphFont"/>
    <w:uiPriority w:val="20"/>
    <w:qFormat/>
    <w:rsid w:val="00CF17C7"/>
    <w:rPr>
      <w:i/>
      <w:iCs/>
    </w:rPr>
  </w:style>
  <w:style w:type="character" w:styleId="Hyperlink">
    <w:name w:val="Hyperlink"/>
    <w:basedOn w:val="DefaultParagraphFont"/>
    <w:uiPriority w:val="99"/>
    <w:semiHidden/>
    <w:unhideWhenUsed/>
    <w:rsid w:val="00CF17C7"/>
    <w:rPr>
      <w:color w:val="0000FF"/>
      <w:u w:val="single"/>
    </w:rPr>
  </w:style>
  <w:style w:type="character" w:styleId="CommentReference">
    <w:name w:val="annotation reference"/>
    <w:basedOn w:val="DefaultParagraphFont"/>
    <w:uiPriority w:val="99"/>
    <w:semiHidden/>
    <w:unhideWhenUsed/>
    <w:rsid w:val="002B04D4"/>
    <w:rPr>
      <w:sz w:val="16"/>
      <w:szCs w:val="16"/>
    </w:rPr>
  </w:style>
  <w:style w:type="paragraph" w:styleId="CommentText">
    <w:name w:val="annotation text"/>
    <w:basedOn w:val="Normal"/>
    <w:link w:val="CommentTextChar"/>
    <w:uiPriority w:val="99"/>
    <w:unhideWhenUsed/>
    <w:rsid w:val="002B04D4"/>
    <w:pPr>
      <w:spacing w:line="240" w:lineRule="auto"/>
    </w:pPr>
    <w:rPr>
      <w:sz w:val="20"/>
      <w:szCs w:val="20"/>
    </w:rPr>
  </w:style>
  <w:style w:type="character" w:customStyle="1" w:styleId="CommentTextChar">
    <w:name w:val="Comment Text Char"/>
    <w:basedOn w:val="DefaultParagraphFont"/>
    <w:link w:val="CommentText"/>
    <w:uiPriority w:val="99"/>
    <w:rsid w:val="002B04D4"/>
    <w:rPr>
      <w:sz w:val="20"/>
      <w:szCs w:val="20"/>
    </w:rPr>
  </w:style>
  <w:style w:type="paragraph" w:styleId="CommentSubject">
    <w:name w:val="annotation subject"/>
    <w:basedOn w:val="CommentText"/>
    <w:next w:val="CommentText"/>
    <w:link w:val="CommentSubjectChar"/>
    <w:uiPriority w:val="99"/>
    <w:semiHidden/>
    <w:unhideWhenUsed/>
    <w:rsid w:val="002B04D4"/>
    <w:rPr>
      <w:b/>
      <w:bCs/>
    </w:rPr>
  </w:style>
  <w:style w:type="character" w:customStyle="1" w:styleId="CommentSubjectChar">
    <w:name w:val="Comment Subject Char"/>
    <w:basedOn w:val="CommentTextChar"/>
    <w:link w:val="CommentSubject"/>
    <w:uiPriority w:val="99"/>
    <w:semiHidden/>
    <w:rsid w:val="002B04D4"/>
    <w:rPr>
      <w:b/>
      <w:bCs/>
      <w:sz w:val="20"/>
      <w:szCs w:val="20"/>
    </w:rPr>
  </w:style>
  <w:style w:type="paragraph" w:styleId="BalloonText">
    <w:name w:val="Balloon Text"/>
    <w:basedOn w:val="Normal"/>
    <w:link w:val="BalloonTextChar"/>
    <w:uiPriority w:val="99"/>
    <w:semiHidden/>
    <w:unhideWhenUsed/>
    <w:rsid w:val="002B0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D4"/>
    <w:rPr>
      <w:rFonts w:ascii="Tahoma" w:hAnsi="Tahoma" w:cs="Tahoma"/>
      <w:sz w:val="16"/>
      <w:szCs w:val="16"/>
    </w:rPr>
  </w:style>
  <w:style w:type="paragraph" w:styleId="Revision">
    <w:name w:val="Revision"/>
    <w:hidden/>
    <w:uiPriority w:val="99"/>
    <w:semiHidden/>
    <w:rsid w:val="0081693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17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7C7"/>
    <w:rPr>
      <w:rFonts w:ascii="Times New Roman" w:eastAsia="Times New Roman" w:hAnsi="Times New Roman" w:cs="Times New Roman"/>
      <w:b/>
      <w:bCs/>
      <w:kern w:val="36"/>
      <w:sz w:val="48"/>
      <w:szCs w:val="48"/>
    </w:rPr>
  </w:style>
  <w:style w:type="character" w:customStyle="1" w:styleId="expandall">
    <w:name w:val="expandall"/>
    <w:basedOn w:val="DefaultParagraphFont"/>
    <w:rsid w:val="00CF17C7"/>
  </w:style>
  <w:style w:type="character" w:customStyle="1" w:styleId="collapseall">
    <w:name w:val="collapseall"/>
    <w:basedOn w:val="DefaultParagraphFont"/>
    <w:rsid w:val="00CF17C7"/>
  </w:style>
  <w:style w:type="paragraph" w:styleId="NormalWeb">
    <w:name w:val="Normal (Web)"/>
    <w:basedOn w:val="Normal"/>
    <w:uiPriority w:val="99"/>
    <w:semiHidden/>
    <w:unhideWhenUsed/>
    <w:rsid w:val="00CF17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17C7"/>
    <w:rPr>
      <w:b/>
      <w:bCs/>
    </w:rPr>
  </w:style>
  <w:style w:type="character" w:customStyle="1" w:styleId="apple-converted-space">
    <w:name w:val="apple-converted-space"/>
    <w:basedOn w:val="DefaultParagraphFont"/>
    <w:rsid w:val="00CF17C7"/>
  </w:style>
  <w:style w:type="character" w:customStyle="1" w:styleId="collapseomatic">
    <w:name w:val="collapseomatic"/>
    <w:basedOn w:val="DefaultParagraphFont"/>
    <w:rsid w:val="00CF17C7"/>
  </w:style>
  <w:style w:type="character" w:styleId="Emphasis">
    <w:name w:val="Emphasis"/>
    <w:basedOn w:val="DefaultParagraphFont"/>
    <w:uiPriority w:val="20"/>
    <w:qFormat/>
    <w:rsid w:val="00CF17C7"/>
    <w:rPr>
      <w:i/>
      <w:iCs/>
    </w:rPr>
  </w:style>
  <w:style w:type="character" w:styleId="Hyperlink">
    <w:name w:val="Hyperlink"/>
    <w:basedOn w:val="DefaultParagraphFont"/>
    <w:uiPriority w:val="99"/>
    <w:semiHidden/>
    <w:unhideWhenUsed/>
    <w:rsid w:val="00CF17C7"/>
    <w:rPr>
      <w:color w:val="0000FF"/>
      <w:u w:val="single"/>
    </w:rPr>
  </w:style>
  <w:style w:type="character" w:styleId="CommentReference">
    <w:name w:val="annotation reference"/>
    <w:basedOn w:val="DefaultParagraphFont"/>
    <w:uiPriority w:val="99"/>
    <w:semiHidden/>
    <w:unhideWhenUsed/>
    <w:rsid w:val="002B04D4"/>
    <w:rPr>
      <w:sz w:val="16"/>
      <w:szCs w:val="16"/>
    </w:rPr>
  </w:style>
  <w:style w:type="paragraph" w:styleId="CommentText">
    <w:name w:val="annotation text"/>
    <w:basedOn w:val="Normal"/>
    <w:link w:val="CommentTextChar"/>
    <w:uiPriority w:val="99"/>
    <w:unhideWhenUsed/>
    <w:rsid w:val="002B04D4"/>
    <w:pPr>
      <w:spacing w:line="240" w:lineRule="auto"/>
    </w:pPr>
    <w:rPr>
      <w:sz w:val="20"/>
      <w:szCs w:val="20"/>
    </w:rPr>
  </w:style>
  <w:style w:type="character" w:customStyle="1" w:styleId="CommentTextChar">
    <w:name w:val="Comment Text Char"/>
    <w:basedOn w:val="DefaultParagraphFont"/>
    <w:link w:val="CommentText"/>
    <w:uiPriority w:val="99"/>
    <w:rsid w:val="002B04D4"/>
    <w:rPr>
      <w:sz w:val="20"/>
      <w:szCs w:val="20"/>
    </w:rPr>
  </w:style>
  <w:style w:type="paragraph" w:styleId="CommentSubject">
    <w:name w:val="annotation subject"/>
    <w:basedOn w:val="CommentText"/>
    <w:next w:val="CommentText"/>
    <w:link w:val="CommentSubjectChar"/>
    <w:uiPriority w:val="99"/>
    <w:semiHidden/>
    <w:unhideWhenUsed/>
    <w:rsid w:val="002B04D4"/>
    <w:rPr>
      <w:b/>
      <w:bCs/>
    </w:rPr>
  </w:style>
  <w:style w:type="character" w:customStyle="1" w:styleId="CommentSubjectChar">
    <w:name w:val="Comment Subject Char"/>
    <w:basedOn w:val="CommentTextChar"/>
    <w:link w:val="CommentSubject"/>
    <w:uiPriority w:val="99"/>
    <w:semiHidden/>
    <w:rsid w:val="002B04D4"/>
    <w:rPr>
      <w:b/>
      <w:bCs/>
      <w:sz w:val="20"/>
      <w:szCs w:val="20"/>
    </w:rPr>
  </w:style>
  <w:style w:type="paragraph" w:styleId="BalloonText">
    <w:name w:val="Balloon Text"/>
    <w:basedOn w:val="Normal"/>
    <w:link w:val="BalloonTextChar"/>
    <w:uiPriority w:val="99"/>
    <w:semiHidden/>
    <w:unhideWhenUsed/>
    <w:rsid w:val="002B0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D4"/>
    <w:rPr>
      <w:rFonts w:ascii="Tahoma" w:hAnsi="Tahoma" w:cs="Tahoma"/>
      <w:sz w:val="16"/>
      <w:szCs w:val="16"/>
    </w:rPr>
  </w:style>
  <w:style w:type="paragraph" w:styleId="Revision">
    <w:name w:val="Revision"/>
    <w:hidden/>
    <w:uiPriority w:val="99"/>
    <w:semiHidden/>
    <w:rsid w:val="008169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5731">
      <w:bodyDiv w:val="1"/>
      <w:marLeft w:val="0"/>
      <w:marRight w:val="0"/>
      <w:marTop w:val="0"/>
      <w:marBottom w:val="0"/>
      <w:divBdr>
        <w:top w:val="none" w:sz="0" w:space="0" w:color="auto"/>
        <w:left w:val="none" w:sz="0" w:space="0" w:color="auto"/>
        <w:bottom w:val="none" w:sz="0" w:space="0" w:color="auto"/>
        <w:right w:val="none" w:sz="0" w:space="0" w:color="auto"/>
      </w:divBdr>
      <w:divsChild>
        <w:div w:id="400098903">
          <w:marLeft w:val="0"/>
          <w:marRight w:val="0"/>
          <w:marTop w:val="0"/>
          <w:marBottom w:val="528"/>
          <w:divBdr>
            <w:top w:val="none" w:sz="0" w:space="0" w:color="auto"/>
            <w:left w:val="none" w:sz="0" w:space="0" w:color="auto"/>
            <w:bottom w:val="none" w:sz="0" w:space="0" w:color="auto"/>
            <w:right w:val="none" w:sz="0" w:space="0" w:color="auto"/>
          </w:divBdr>
        </w:div>
        <w:div w:id="548079400">
          <w:marLeft w:val="0"/>
          <w:marRight w:val="0"/>
          <w:marTop w:val="0"/>
          <w:marBottom w:val="0"/>
          <w:divBdr>
            <w:top w:val="none" w:sz="0" w:space="0" w:color="auto"/>
            <w:left w:val="none" w:sz="0" w:space="0" w:color="auto"/>
            <w:bottom w:val="none" w:sz="0" w:space="0" w:color="auto"/>
            <w:right w:val="none" w:sz="0" w:space="0" w:color="auto"/>
          </w:divBdr>
          <w:divsChild>
            <w:div w:id="1219586469">
              <w:marLeft w:val="0"/>
              <w:marRight w:val="0"/>
              <w:marTop w:val="0"/>
              <w:marBottom w:val="240"/>
              <w:divBdr>
                <w:top w:val="none" w:sz="0" w:space="0" w:color="auto"/>
                <w:left w:val="none" w:sz="0" w:space="0" w:color="auto"/>
                <w:bottom w:val="none" w:sz="0" w:space="0" w:color="auto"/>
                <w:right w:val="none" w:sz="0" w:space="0" w:color="auto"/>
              </w:divBdr>
            </w:div>
            <w:div w:id="172039992">
              <w:marLeft w:val="240"/>
              <w:marRight w:val="6840"/>
              <w:marTop w:val="120"/>
              <w:marBottom w:val="240"/>
              <w:divBdr>
                <w:top w:val="single" w:sz="6" w:space="4" w:color="auto"/>
                <w:left w:val="single" w:sz="6" w:space="4" w:color="auto"/>
                <w:bottom w:val="single" w:sz="6" w:space="4" w:color="auto"/>
                <w:right w:val="single" w:sz="6" w:space="4" w:color="auto"/>
              </w:divBdr>
            </w:div>
            <w:div w:id="680814844">
              <w:marLeft w:val="0"/>
              <w:marRight w:val="0"/>
              <w:marTop w:val="0"/>
              <w:marBottom w:val="0"/>
              <w:divBdr>
                <w:top w:val="none" w:sz="0" w:space="0" w:color="auto"/>
                <w:left w:val="none" w:sz="0" w:space="0" w:color="auto"/>
                <w:bottom w:val="none" w:sz="0" w:space="0" w:color="auto"/>
                <w:right w:val="none" w:sz="0" w:space="0" w:color="auto"/>
              </w:divBdr>
              <w:divsChild>
                <w:div w:id="888494996">
                  <w:marLeft w:val="240"/>
                  <w:marRight w:val="0"/>
                  <w:marTop w:val="0"/>
                  <w:marBottom w:val="0"/>
                  <w:divBdr>
                    <w:top w:val="none" w:sz="0" w:space="0" w:color="auto"/>
                    <w:left w:val="none" w:sz="0" w:space="0" w:color="auto"/>
                    <w:bottom w:val="none" w:sz="0" w:space="0" w:color="auto"/>
                    <w:right w:val="none" w:sz="0" w:space="0" w:color="auto"/>
                  </w:divBdr>
                </w:div>
                <w:div w:id="1536693263">
                  <w:marLeft w:val="240"/>
                  <w:marRight w:val="0"/>
                  <w:marTop w:val="0"/>
                  <w:marBottom w:val="0"/>
                  <w:divBdr>
                    <w:top w:val="none" w:sz="0" w:space="0" w:color="auto"/>
                    <w:left w:val="none" w:sz="0" w:space="0" w:color="auto"/>
                    <w:bottom w:val="none" w:sz="0" w:space="0" w:color="auto"/>
                    <w:right w:val="none" w:sz="0" w:space="0" w:color="auto"/>
                  </w:divBdr>
                </w:div>
                <w:div w:id="196477312">
                  <w:marLeft w:val="240"/>
                  <w:marRight w:val="0"/>
                  <w:marTop w:val="0"/>
                  <w:marBottom w:val="0"/>
                  <w:divBdr>
                    <w:top w:val="none" w:sz="0" w:space="0" w:color="auto"/>
                    <w:left w:val="none" w:sz="0" w:space="0" w:color="auto"/>
                    <w:bottom w:val="none" w:sz="0" w:space="0" w:color="auto"/>
                    <w:right w:val="none" w:sz="0" w:space="0" w:color="auto"/>
                  </w:divBdr>
                </w:div>
                <w:div w:id="2080321133">
                  <w:marLeft w:val="240"/>
                  <w:marRight w:val="0"/>
                  <w:marTop w:val="0"/>
                  <w:marBottom w:val="0"/>
                  <w:divBdr>
                    <w:top w:val="none" w:sz="0" w:space="0" w:color="auto"/>
                    <w:left w:val="none" w:sz="0" w:space="0" w:color="auto"/>
                    <w:bottom w:val="none" w:sz="0" w:space="0" w:color="auto"/>
                    <w:right w:val="none" w:sz="0" w:space="0" w:color="auto"/>
                  </w:divBdr>
                  <w:divsChild>
                    <w:div w:id="261110153">
                      <w:marLeft w:val="240"/>
                      <w:marRight w:val="0"/>
                      <w:marTop w:val="0"/>
                      <w:marBottom w:val="0"/>
                      <w:divBdr>
                        <w:top w:val="none" w:sz="0" w:space="0" w:color="auto"/>
                        <w:left w:val="none" w:sz="0" w:space="0" w:color="auto"/>
                        <w:bottom w:val="none" w:sz="0" w:space="0" w:color="auto"/>
                        <w:right w:val="none" w:sz="0" w:space="0" w:color="auto"/>
                      </w:divBdr>
                    </w:div>
                    <w:div w:id="1507288334">
                      <w:marLeft w:val="240"/>
                      <w:marRight w:val="0"/>
                      <w:marTop w:val="0"/>
                      <w:marBottom w:val="0"/>
                      <w:divBdr>
                        <w:top w:val="none" w:sz="0" w:space="0" w:color="auto"/>
                        <w:left w:val="none" w:sz="0" w:space="0" w:color="auto"/>
                        <w:bottom w:val="none" w:sz="0" w:space="0" w:color="auto"/>
                        <w:right w:val="none" w:sz="0" w:space="0" w:color="auto"/>
                      </w:divBdr>
                    </w:div>
                  </w:divsChild>
                </w:div>
                <w:div w:id="668019562">
                  <w:marLeft w:val="240"/>
                  <w:marRight w:val="0"/>
                  <w:marTop w:val="0"/>
                  <w:marBottom w:val="0"/>
                  <w:divBdr>
                    <w:top w:val="none" w:sz="0" w:space="0" w:color="auto"/>
                    <w:left w:val="none" w:sz="0" w:space="0" w:color="auto"/>
                    <w:bottom w:val="none" w:sz="0" w:space="0" w:color="auto"/>
                    <w:right w:val="none" w:sz="0" w:space="0" w:color="auto"/>
                  </w:divBdr>
                </w:div>
                <w:div w:id="1220509473">
                  <w:marLeft w:val="240"/>
                  <w:marRight w:val="0"/>
                  <w:marTop w:val="0"/>
                  <w:marBottom w:val="0"/>
                  <w:divBdr>
                    <w:top w:val="none" w:sz="0" w:space="0" w:color="auto"/>
                    <w:left w:val="none" w:sz="0" w:space="0" w:color="auto"/>
                    <w:bottom w:val="none" w:sz="0" w:space="0" w:color="auto"/>
                    <w:right w:val="none" w:sz="0" w:space="0" w:color="auto"/>
                  </w:divBdr>
                  <w:divsChild>
                    <w:div w:id="585771149">
                      <w:marLeft w:val="240"/>
                      <w:marRight w:val="0"/>
                      <w:marTop w:val="0"/>
                      <w:marBottom w:val="0"/>
                      <w:divBdr>
                        <w:top w:val="none" w:sz="0" w:space="0" w:color="auto"/>
                        <w:left w:val="none" w:sz="0" w:space="0" w:color="auto"/>
                        <w:bottom w:val="none" w:sz="0" w:space="0" w:color="auto"/>
                        <w:right w:val="none" w:sz="0" w:space="0" w:color="auto"/>
                      </w:divBdr>
                    </w:div>
                  </w:divsChild>
                </w:div>
                <w:div w:id="2112048808">
                  <w:marLeft w:val="240"/>
                  <w:marRight w:val="0"/>
                  <w:marTop w:val="0"/>
                  <w:marBottom w:val="0"/>
                  <w:divBdr>
                    <w:top w:val="none" w:sz="0" w:space="0" w:color="auto"/>
                    <w:left w:val="none" w:sz="0" w:space="0" w:color="auto"/>
                    <w:bottom w:val="none" w:sz="0" w:space="0" w:color="auto"/>
                    <w:right w:val="none" w:sz="0" w:space="0" w:color="auto"/>
                  </w:divBdr>
                  <w:divsChild>
                    <w:div w:id="842859569">
                      <w:marLeft w:val="240"/>
                      <w:marRight w:val="0"/>
                      <w:marTop w:val="0"/>
                      <w:marBottom w:val="0"/>
                      <w:divBdr>
                        <w:top w:val="none" w:sz="0" w:space="0" w:color="auto"/>
                        <w:left w:val="none" w:sz="0" w:space="0" w:color="auto"/>
                        <w:bottom w:val="none" w:sz="0" w:space="0" w:color="auto"/>
                        <w:right w:val="none" w:sz="0" w:space="0" w:color="auto"/>
                      </w:divBdr>
                    </w:div>
                    <w:div w:id="1348368345">
                      <w:marLeft w:val="240"/>
                      <w:marRight w:val="0"/>
                      <w:marTop w:val="0"/>
                      <w:marBottom w:val="0"/>
                      <w:divBdr>
                        <w:top w:val="none" w:sz="0" w:space="0" w:color="auto"/>
                        <w:left w:val="none" w:sz="0" w:space="0" w:color="auto"/>
                        <w:bottom w:val="none" w:sz="0" w:space="0" w:color="auto"/>
                        <w:right w:val="none" w:sz="0" w:space="0" w:color="auto"/>
                      </w:divBdr>
                    </w:div>
                    <w:div w:id="2076972050">
                      <w:marLeft w:val="240"/>
                      <w:marRight w:val="0"/>
                      <w:marTop w:val="0"/>
                      <w:marBottom w:val="0"/>
                      <w:divBdr>
                        <w:top w:val="none" w:sz="0" w:space="0" w:color="auto"/>
                        <w:left w:val="none" w:sz="0" w:space="0" w:color="auto"/>
                        <w:bottom w:val="none" w:sz="0" w:space="0" w:color="auto"/>
                        <w:right w:val="none" w:sz="0" w:space="0" w:color="auto"/>
                      </w:divBdr>
                    </w:div>
                  </w:divsChild>
                </w:div>
                <w:div w:id="590048295">
                  <w:marLeft w:val="240"/>
                  <w:marRight w:val="0"/>
                  <w:marTop w:val="0"/>
                  <w:marBottom w:val="0"/>
                  <w:divBdr>
                    <w:top w:val="none" w:sz="0" w:space="0" w:color="auto"/>
                    <w:left w:val="none" w:sz="0" w:space="0" w:color="auto"/>
                    <w:bottom w:val="none" w:sz="0" w:space="0" w:color="auto"/>
                    <w:right w:val="none" w:sz="0" w:space="0" w:color="auto"/>
                  </w:divBdr>
                  <w:divsChild>
                    <w:div w:id="1138689802">
                      <w:marLeft w:val="240"/>
                      <w:marRight w:val="0"/>
                      <w:marTop w:val="0"/>
                      <w:marBottom w:val="0"/>
                      <w:divBdr>
                        <w:top w:val="none" w:sz="0" w:space="0" w:color="auto"/>
                        <w:left w:val="none" w:sz="0" w:space="0" w:color="auto"/>
                        <w:bottom w:val="none" w:sz="0" w:space="0" w:color="auto"/>
                        <w:right w:val="none" w:sz="0" w:space="0" w:color="auto"/>
                      </w:divBdr>
                      <w:divsChild>
                        <w:div w:id="747651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7004296">
                  <w:marLeft w:val="240"/>
                  <w:marRight w:val="0"/>
                  <w:marTop w:val="0"/>
                  <w:marBottom w:val="0"/>
                  <w:divBdr>
                    <w:top w:val="none" w:sz="0" w:space="0" w:color="auto"/>
                    <w:left w:val="none" w:sz="0" w:space="0" w:color="auto"/>
                    <w:bottom w:val="none" w:sz="0" w:space="0" w:color="auto"/>
                    <w:right w:val="none" w:sz="0" w:space="0" w:color="auto"/>
                  </w:divBdr>
                  <w:divsChild>
                    <w:div w:id="1006176144">
                      <w:marLeft w:val="240"/>
                      <w:marRight w:val="0"/>
                      <w:marTop w:val="0"/>
                      <w:marBottom w:val="0"/>
                      <w:divBdr>
                        <w:top w:val="none" w:sz="0" w:space="0" w:color="auto"/>
                        <w:left w:val="none" w:sz="0" w:space="0" w:color="auto"/>
                        <w:bottom w:val="none" w:sz="0" w:space="0" w:color="auto"/>
                        <w:right w:val="none" w:sz="0" w:space="0" w:color="auto"/>
                      </w:divBdr>
                    </w:div>
                    <w:div w:id="954293412">
                      <w:marLeft w:val="240"/>
                      <w:marRight w:val="0"/>
                      <w:marTop w:val="0"/>
                      <w:marBottom w:val="0"/>
                      <w:divBdr>
                        <w:top w:val="none" w:sz="0" w:space="0" w:color="auto"/>
                        <w:left w:val="none" w:sz="0" w:space="0" w:color="auto"/>
                        <w:bottom w:val="none" w:sz="0" w:space="0" w:color="auto"/>
                        <w:right w:val="none" w:sz="0" w:space="0" w:color="auto"/>
                      </w:divBdr>
                    </w:div>
                    <w:div w:id="526060192">
                      <w:marLeft w:val="240"/>
                      <w:marRight w:val="0"/>
                      <w:marTop w:val="0"/>
                      <w:marBottom w:val="0"/>
                      <w:divBdr>
                        <w:top w:val="none" w:sz="0" w:space="0" w:color="auto"/>
                        <w:left w:val="none" w:sz="0" w:space="0" w:color="auto"/>
                        <w:bottom w:val="none" w:sz="0" w:space="0" w:color="auto"/>
                        <w:right w:val="none" w:sz="0" w:space="0" w:color="auto"/>
                      </w:divBdr>
                    </w:div>
                    <w:div w:id="510878028">
                      <w:marLeft w:val="240"/>
                      <w:marRight w:val="0"/>
                      <w:marTop w:val="0"/>
                      <w:marBottom w:val="0"/>
                      <w:divBdr>
                        <w:top w:val="none" w:sz="0" w:space="0" w:color="auto"/>
                        <w:left w:val="none" w:sz="0" w:space="0" w:color="auto"/>
                        <w:bottom w:val="none" w:sz="0" w:space="0" w:color="auto"/>
                        <w:right w:val="none" w:sz="0" w:space="0" w:color="auto"/>
                      </w:divBdr>
                    </w:div>
                    <w:div w:id="934872288">
                      <w:marLeft w:val="240"/>
                      <w:marRight w:val="0"/>
                      <w:marTop w:val="0"/>
                      <w:marBottom w:val="0"/>
                      <w:divBdr>
                        <w:top w:val="none" w:sz="0" w:space="0" w:color="auto"/>
                        <w:left w:val="none" w:sz="0" w:space="0" w:color="auto"/>
                        <w:bottom w:val="none" w:sz="0" w:space="0" w:color="auto"/>
                        <w:right w:val="none" w:sz="0" w:space="0" w:color="auto"/>
                      </w:divBdr>
                    </w:div>
                    <w:div w:id="2130853565">
                      <w:marLeft w:val="240"/>
                      <w:marRight w:val="0"/>
                      <w:marTop w:val="0"/>
                      <w:marBottom w:val="0"/>
                      <w:divBdr>
                        <w:top w:val="none" w:sz="0" w:space="0" w:color="auto"/>
                        <w:left w:val="none" w:sz="0" w:space="0" w:color="auto"/>
                        <w:bottom w:val="none" w:sz="0" w:space="0" w:color="auto"/>
                        <w:right w:val="none" w:sz="0" w:space="0" w:color="auto"/>
                      </w:divBdr>
                    </w:div>
                  </w:divsChild>
                </w:div>
                <w:div w:id="1829859303">
                  <w:marLeft w:val="240"/>
                  <w:marRight w:val="0"/>
                  <w:marTop w:val="0"/>
                  <w:marBottom w:val="0"/>
                  <w:divBdr>
                    <w:top w:val="none" w:sz="0" w:space="0" w:color="auto"/>
                    <w:left w:val="none" w:sz="0" w:space="0" w:color="auto"/>
                    <w:bottom w:val="none" w:sz="0" w:space="0" w:color="auto"/>
                    <w:right w:val="none" w:sz="0" w:space="0" w:color="auto"/>
                  </w:divBdr>
                  <w:divsChild>
                    <w:div w:id="1972242505">
                      <w:marLeft w:val="240"/>
                      <w:marRight w:val="0"/>
                      <w:marTop w:val="0"/>
                      <w:marBottom w:val="0"/>
                      <w:divBdr>
                        <w:top w:val="none" w:sz="0" w:space="0" w:color="auto"/>
                        <w:left w:val="none" w:sz="0" w:space="0" w:color="auto"/>
                        <w:bottom w:val="none" w:sz="0" w:space="0" w:color="auto"/>
                        <w:right w:val="none" w:sz="0" w:space="0" w:color="auto"/>
                      </w:divBdr>
                    </w:div>
                  </w:divsChild>
                </w:div>
                <w:div w:id="237790262">
                  <w:marLeft w:val="240"/>
                  <w:marRight w:val="0"/>
                  <w:marTop w:val="0"/>
                  <w:marBottom w:val="0"/>
                  <w:divBdr>
                    <w:top w:val="none" w:sz="0" w:space="0" w:color="auto"/>
                    <w:left w:val="none" w:sz="0" w:space="0" w:color="auto"/>
                    <w:bottom w:val="none" w:sz="0" w:space="0" w:color="auto"/>
                    <w:right w:val="none" w:sz="0" w:space="0" w:color="auto"/>
                  </w:divBdr>
                  <w:divsChild>
                    <w:div w:id="880435071">
                      <w:marLeft w:val="240"/>
                      <w:marRight w:val="0"/>
                      <w:marTop w:val="0"/>
                      <w:marBottom w:val="0"/>
                      <w:divBdr>
                        <w:top w:val="none" w:sz="0" w:space="0" w:color="auto"/>
                        <w:left w:val="none" w:sz="0" w:space="0" w:color="auto"/>
                        <w:bottom w:val="none" w:sz="0" w:space="0" w:color="auto"/>
                        <w:right w:val="none" w:sz="0" w:space="0" w:color="auto"/>
                      </w:divBdr>
                      <w:divsChild>
                        <w:div w:id="683478902">
                          <w:marLeft w:val="240"/>
                          <w:marRight w:val="0"/>
                          <w:marTop w:val="0"/>
                          <w:marBottom w:val="0"/>
                          <w:divBdr>
                            <w:top w:val="none" w:sz="0" w:space="0" w:color="auto"/>
                            <w:left w:val="none" w:sz="0" w:space="0" w:color="auto"/>
                            <w:bottom w:val="none" w:sz="0" w:space="0" w:color="auto"/>
                            <w:right w:val="none" w:sz="0" w:space="0" w:color="auto"/>
                          </w:divBdr>
                        </w:div>
                        <w:div w:id="699672600">
                          <w:marLeft w:val="240"/>
                          <w:marRight w:val="0"/>
                          <w:marTop w:val="0"/>
                          <w:marBottom w:val="0"/>
                          <w:divBdr>
                            <w:top w:val="none" w:sz="0" w:space="0" w:color="auto"/>
                            <w:left w:val="none" w:sz="0" w:space="0" w:color="auto"/>
                            <w:bottom w:val="none" w:sz="0" w:space="0" w:color="auto"/>
                            <w:right w:val="none" w:sz="0" w:space="0" w:color="auto"/>
                          </w:divBdr>
                        </w:div>
                      </w:divsChild>
                    </w:div>
                    <w:div w:id="534931518">
                      <w:marLeft w:val="240"/>
                      <w:marRight w:val="0"/>
                      <w:marTop w:val="0"/>
                      <w:marBottom w:val="0"/>
                      <w:divBdr>
                        <w:top w:val="none" w:sz="0" w:space="0" w:color="auto"/>
                        <w:left w:val="none" w:sz="0" w:space="0" w:color="auto"/>
                        <w:bottom w:val="none" w:sz="0" w:space="0" w:color="auto"/>
                        <w:right w:val="none" w:sz="0" w:space="0" w:color="auto"/>
                      </w:divBdr>
                    </w:div>
                    <w:div w:id="771438836">
                      <w:marLeft w:val="240"/>
                      <w:marRight w:val="0"/>
                      <w:marTop w:val="0"/>
                      <w:marBottom w:val="0"/>
                      <w:divBdr>
                        <w:top w:val="none" w:sz="0" w:space="0" w:color="auto"/>
                        <w:left w:val="none" w:sz="0" w:space="0" w:color="auto"/>
                        <w:bottom w:val="none" w:sz="0" w:space="0" w:color="auto"/>
                        <w:right w:val="none" w:sz="0" w:space="0" w:color="auto"/>
                      </w:divBdr>
                    </w:div>
                    <w:div w:id="2014606361">
                      <w:marLeft w:val="240"/>
                      <w:marRight w:val="0"/>
                      <w:marTop w:val="0"/>
                      <w:marBottom w:val="0"/>
                      <w:divBdr>
                        <w:top w:val="none" w:sz="0" w:space="0" w:color="auto"/>
                        <w:left w:val="none" w:sz="0" w:space="0" w:color="auto"/>
                        <w:bottom w:val="none" w:sz="0" w:space="0" w:color="auto"/>
                        <w:right w:val="none" w:sz="0" w:space="0" w:color="auto"/>
                      </w:divBdr>
                    </w:div>
                    <w:div w:id="73168895">
                      <w:marLeft w:val="240"/>
                      <w:marRight w:val="0"/>
                      <w:marTop w:val="0"/>
                      <w:marBottom w:val="0"/>
                      <w:divBdr>
                        <w:top w:val="none" w:sz="0" w:space="0" w:color="auto"/>
                        <w:left w:val="none" w:sz="0" w:space="0" w:color="auto"/>
                        <w:bottom w:val="none" w:sz="0" w:space="0" w:color="auto"/>
                        <w:right w:val="none" w:sz="0" w:space="0" w:color="auto"/>
                      </w:divBdr>
                    </w:div>
                    <w:div w:id="668678281">
                      <w:marLeft w:val="240"/>
                      <w:marRight w:val="0"/>
                      <w:marTop w:val="0"/>
                      <w:marBottom w:val="0"/>
                      <w:divBdr>
                        <w:top w:val="none" w:sz="0" w:space="0" w:color="auto"/>
                        <w:left w:val="none" w:sz="0" w:space="0" w:color="auto"/>
                        <w:bottom w:val="none" w:sz="0" w:space="0" w:color="auto"/>
                        <w:right w:val="none" w:sz="0" w:space="0" w:color="auto"/>
                      </w:divBdr>
                    </w:div>
                    <w:div w:id="1873304656">
                      <w:marLeft w:val="240"/>
                      <w:marRight w:val="0"/>
                      <w:marTop w:val="0"/>
                      <w:marBottom w:val="0"/>
                      <w:divBdr>
                        <w:top w:val="none" w:sz="0" w:space="0" w:color="auto"/>
                        <w:left w:val="none" w:sz="0" w:space="0" w:color="auto"/>
                        <w:bottom w:val="none" w:sz="0" w:space="0" w:color="auto"/>
                        <w:right w:val="none" w:sz="0" w:space="0" w:color="auto"/>
                      </w:divBdr>
                    </w:div>
                    <w:div w:id="196239036">
                      <w:marLeft w:val="240"/>
                      <w:marRight w:val="0"/>
                      <w:marTop w:val="0"/>
                      <w:marBottom w:val="0"/>
                      <w:divBdr>
                        <w:top w:val="none" w:sz="0" w:space="0" w:color="auto"/>
                        <w:left w:val="none" w:sz="0" w:space="0" w:color="auto"/>
                        <w:bottom w:val="none" w:sz="0" w:space="0" w:color="auto"/>
                        <w:right w:val="none" w:sz="0" w:space="0" w:color="auto"/>
                      </w:divBdr>
                    </w:div>
                    <w:div w:id="89469707">
                      <w:marLeft w:val="240"/>
                      <w:marRight w:val="0"/>
                      <w:marTop w:val="0"/>
                      <w:marBottom w:val="0"/>
                      <w:divBdr>
                        <w:top w:val="none" w:sz="0" w:space="0" w:color="auto"/>
                        <w:left w:val="none" w:sz="0" w:space="0" w:color="auto"/>
                        <w:bottom w:val="none" w:sz="0" w:space="0" w:color="auto"/>
                        <w:right w:val="none" w:sz="0" w:space="0" w:color="auto"/>
                      </w:divBdr>
                    </w:div>
                    <w:div w:id="916944417">
                      <w:marLeft w:val="240"/>
                      <w:marRight w:val="0"/>
                      <w:marTop w:val="0"/>
                      <w:marBottom w:val="0"/>
                      <w:divBdr>
                        <w:top w:val="none" w:sz="0" w:space="0" w:color="auto"/>
                        <w:left w:val="none" w:sz="0" w:space="0" w:color="auto"/>
                        <w:bottom w:val="none" w:sz="0" w:space="0" w:color="auto"/>
                        <w:right w:val="none" w:sz="0" w:space="0" w:color="auto"/>
                      </w:divBdr>
                    </w:div>
                    <w:div w:id="145167348">
                      <w:marLeft w:val="240"/>
                      <w:marRight w:val="0"/>
                      <w:marTop w:val="0"/>
                      <w:marBottom w:val="0"/>
                      <w:divBdr>
                        <w:top w:val="none" w:sz="0" w:space="0" w:color="auto"/>
                        <w:left w:val="none" w:sz="0" w:space="0" w:color="auto"/>
                        <w:bottom w:val="none" w:sz="0" w:space="0" w:color="auto"/>
                        <w:right w:val="none" w:sz="0" w:space="0" w:color="auto"/>
                      </w:divBdr>
                    </w:div>
                  </w:divsChild>
                </w:div>
                <w:div w:id="106585554">
                  <w:marLeft w:val="240"/>
                  <w:marRight w:val="0"/>
                  <w:marTop w:val="0"/>
                  <w:marBottom w:val="0"/>
                  <w:divBdr>
                    <w:top w:val="none" w:sz="0" w:space="0" w:color="auto"/>
                    <w:left w:val="none" w:sz="0" w:space="0" w:color="auto"/>
                    <w:bottom w:val="none" w:sz="0" w:space="0" w:color="auto"/>
                    <w:right w:val="none" w:sz="0" w:space="0" w:color="auto"/>
                  </w:divBdr>
                </w:div>
                <w:div w:id="2006279862">
                  <w:marLeft w:val="240"/>
                  <w:marRight w:val="0"/>
                  <w:marTop w:val="0"/>
                  <w:marBottom w:val="0"/>
                  <w:divBdr>
                    <w:top w:val="none" w:sz="0" w:space="0" w:color="auto"/>
                    <w:left w:val="none" w:sz="0" w:space="0" w:color="auto"/>
                    <w:bottom w:val="none" w:sz="0" w:space="0" w:color="auto"/>
                    <w:right w:val="none" w:sz="0" w:space="0" w:color="auto"/>
                  </w:divBdr>
                </w:div>
                <w:div w:id="1815634098">
                  <w:marLeft w:val="240"/>
                  <w:marRight w:val="0"/>
                  <w:marTop w:val="0"/>
                  <w:marBottom w:val="0"/>
                  <w:divBdr>
                    <w:top w:val="none" w:sz="0" w:space="0" w:color="auto"/>
                    <w:left w:val="none" w:sz="0" w:space="0" w:color="auto"/>
                    <w:bottom w:val="none" w:sz="0" w:space="0" w:color="auto"/>
                    <w:right w:val="none" w:sz="0" w:space="0" w:color="auto"/>
                  </w:divBdr>
                </w:div>
                <w:div w:id="544756925">
                  <w:marLeft w:val="240"/>
                  <w:marRight w:val="0"/>
                  <w:marTop w:val="0"/>
                  <w:marBottom w:val="0"/>
                  <w:divBdr>
                    <w:top w:val="none" w:sz="0" w:space="0" w:color="auto"/>
                    <w:left w:val="none" w:sz="0" w:space="0" w:color="auto"/>
                    <w:bottom w:val="none" w:sz="0" w:space="0" w:color="auto"/>
                    <w:right w:val="none" w:sz="0" w:space="0" w:color="auto"/>
                  </w:divBdr>
                </w:div>
                <w:div w:id="2078819814">
                  <w:marLeft w:val="240"/>
                  <w:marRight w:val="0"/>
                  <w:marTop w:val="0"/>
                  <w:marBottom w:val="0"/>
                  <w:divBdr>
                    <w:top w:val="none" w:sz="0" w:space="0" w:color="auto"/>
                    <w:left w:val="none" w:sz="0" w:space="0" w:color="auto"/>
                    <w:bottom w:val="none" w:sz="0" w:space="0" w:color="auto"/>
                    <w:right w:val="none" w:sz="0" w:space="0" w:color="auto"/>
                  </w:divBdr>
                  <w:divsChild>
                    <w:div w:id="69280080">
                      <w:marLeft w:val="240"/>
                      <w:marRight w:val="0"/>
                      <w:marTop w:val="0"/>
                      <w:marBottom w:val="0"/>
                      <w:divBdr>
                        <w:top w:val="none" w:sz="0" w:space="0" w:color="auto"/>
                        <w:left w:val="none" w:sz="0" w:space="0" w:color="auto"/>
                        <w:bottom w:val="none" w:sz="0" w:space="0" w:color="auto"/>
                        <w:right w:val="none" w:sz="0" w:space="0" w:color="auto"/>
                      </w:divBdr>
                    </w:div>
                  </w:divsChild>
                </w:div>
                <w:div w:id="572011779">
                  <w:marLeft w:val="240"/>
                  <w:marRight w:val="0"/>
                  <w:marTop w:val="0"/>
                  <w:marBottom w:val="0"/>
                  <w:divBdr>
                    <w:top w:val="none" w:sz="0" w:space="0" w:color="auto"/>
                    <w:left w:val="none" w:sz="0" w:space="0" w:color="auto"/>
                    <w:bottom w:val="none" w:sz="0" w:space="0" w:color="auto"/>
                    <w:right w:val="none" w:sz="0" w:space="0" w:color="auto"/>
                  </w:divBdr>
                </w:div>
                <w:div w:id="1525628621">
                  <w:marLeft w:val="240"/>
                  <w:marRight w:val="0"/>
                  <w:marTop w:val="0"/>
                  <w:marBottom w:val="0"/>
                  <w:divBdr>
                    <w:top w:val="none" w:sz="0" w:space="0" w:color="auto"/>
                    <w:left w:val="none" w:sz="0" w:space="0" w:color="auto"/>
                    <w:bottom w:val="none" w:sz="0" w:space="0" w:color="auto"/>
                    <w:right w:val="none" w:sz="0" w:space="0" w:color="auto"/>
                  </w:divBdr>
                </w:div>
                <w:div w:id="1245603010">
                  <w:marLeft w:val="240"/>
                  <w:marRight w:val="0"/>
                  <w:marTop w:val="0"/>
                  <w:marBottom w:val="0"/>
                  <w:divBdr>
                    <w:top w:val="none" w:sz="0" w:space="0" w:color="auto"/>
                    <w:left w:val="none" w:sz="0" w:space="0" w:color="auto"/>
                    <w:bottom w:val="none" w:sz="0" w:space="0" w:color="auto"/>
                    <w:right w:val="none" w:sz="0" w:space="0" w:color="auto"/>
                  </w:divBdr>
                </w:div>
                <w:div w:id="278878121">
                  <w:marLeft w:val="240"/>
                  <w:marRight w:val="0"/>
                  <w:marTop w:val="0"/>
                  <w:marBottom w:val="0"/>
                  <w:divBdr>
                    <w:top w:val="none" w:sz="0" w:space="0" w:color="auto"/>
                    <w:left w:val="none" w:sz="0" w:space="0" w:color="auto"/>
                    <w:bottom w:val="none" w:sz="0" w:space="0" w:color="auto"/>
                    <w:right w:val="none" w:sz="0" w:space="0" w:color="auto"/>
                  </w:divBdr>
                </w:div>
                <w:div w:id="637540788">
                  <w:marLeft w:val="240"/>
                  <w:marRight w:val="0"/>
                  <w:marTop w:val="0"/>
                  <w:marBottom w:val="0"/>
                  <w:divBdr>
                    <w:top w:val="none" w:sz="0" w:space="0" w:color="auto"/>
                    <w:left w:val="none" w:sz="0" w:space="0" w:color="auto"/>
                    <w:bottom w:val="none" w:sz="0" w:space="0" w:color="auto"/>
                    <w:right w:val="none" w:sz="0" w:space="0" w:color="auto"/>
                  </w:divBdr>
                  <w:divsChild>
                    <w:div w:id="157817251">
                      <w:marLeft w:val="240"/>
                      <w:marRight w:val="0"/>
                      <w:marTop w:val="0"/>
                      <w:marBottom w:val="0"/>
                      <w:divBdr>
                        <w:top w:val="none" w:sz="0" w:space="0" w:color="auto"/>
                        <w:left w:val="none" w:sz="0" w:space="0" w:color="auto"/>
                        <w:bottom w:val="none" w:sz="0" w:space="0" w:color="auto"/>
                        <w:right w:val="none" w:sz="0" w:space="0" w:color="auto"/>
                      </w:divBdr>
                    </w:div>
                    <w:div w:id="337776978">
                      <w:marLeft w:val="240"/>
                      <w:marRight w:val="0"/>
                      <w:marTop w:val="0"/>
                      <w:marBottom w:val="0"/>
                      <w:divBdr>
                        <w:top w:val="none" w:sz="0" w:space="0" w:color="auto"/>
                        <w:left w:val="none" w:sz="0" w:space="0" w:color="auto"/>
                        <w:bottom w:val="none" w:sz="0" w:space="0" w:color="auto"/>
                        <w:right w:val="none" w:sz="0" w:space="0" w:color="auto"/>
                      </w:divBdr>
                    </w:div>
                    <w:div w:id="346829868">
                      <w:marLeft w:val="240"/>
                      <w:marRight w:val="0"/>
                      <w:marTop w:val="0"/>
                      <w:marBottom w:val="0"/>
                      <w:divBdr>
                        <w:top w:val="none" w:sz="0" w:space="0" w:color="auto"/>
                        <w:left w:val="none" w:sz="0" w:space="0" w:color="auto"/>
                        <w:bottom w:val="none" w:sz="0" w:space="0" w:color="auto"/>
                        <w:right w:val="none" w:sz="0" w:space="0" w:color="auto"/>
                      </w:divBdr>
                    </w:div>
                    <w:div w:id="134031200">
                      <w:marLeft w:val="240"/>
                      <w:marRight w:val="0"/>
                      <w:marTop w:val="0"/>
                      <w:marBottom w:val="0"/>
                      <w:divBdr>
                        <w:top w:val="none" w:sz="0" w:space="0" w:color="auto"/>
                        <w:left w:val="none" w:sz="0" w:space="0" w:color="auto"/>
                        <w:bottom w:val="none" w:sz="0" w:space="0" w:color="auto"/>
                        <w:right w:val="none" w:sz="0" w:space="0" w:color="auto"/>
                      </w:divBdr>
                    </w:div>
                    <w:div w:id="585843983">
                      <w:marLeft w:val="240"/>
                      <w:marRight w:val="0"/>
                      <w:marTop w:val="0"/>
                      <w:marBottom w:val="0"/>
                      <w:divBdr>
                        <w:top w:val="none" w:sz="0" w:space="0" w:color="auto"/>
                        <w:left w:val="none" w:sz="0" w:space="0" w:color="auto"/>
                        <w:bottom w:val="none" w:sz="0" w:space="0" w:color="auto"/>
                        <w:right w:val="none" w:sz="0" w:space="0" w:color="auto"/>
                      </w:divBdr>
                    </w:div>
                    <w:div w:id="1536582136">
                      <w:marLeft w:val="240"/>
                      <w:marRight w:val="0"/>
                      <w:marTop w:val="0"/>
                      <w:marBottom w:val="0"/>
                      <w:divBdr>
                        <w:top w:val="none" w:sz="0" w:space="0" w:color="auto"/>
                        <w:left w:val="none" w:sz="0" w:space="0" w:color="auto"/>
                        <w:bottom w:val="none" w:sz="0" w:space="0" w:color="auto"/>
                        <w:right w:val="none" w:sz="0" w:space="0" w:color="auto"/>
                      </w:divBdr>
                    </w:div>
                    <w:div w:id="2057390331">
                      <w:marLeft w:val="240"/>
                      <w:marRight w:val="0"/>
                      <w:marTop w:val="0"/>
                      <w:marBottom w:val="0"/>
                      <w:divBdr>
                        <w:top w:val="none" w:sz="0" w:space="0" w:color="auto"/>
                        <w:left w:val="none" w:sz="0" w:space="0" w:color="auto"/>
                        <w:bottom w:val="none" w:sz="0" w:space="0" w:color="auto"/>
                        <w:right w:val="none" w:sz="0" w:space="0" w:color="auto"/>
                      </w:divBdr>
                    </w:div>
                    <w:div w:id="1455905052">
                      <w:marLeft w:val="240"/>
                      <w:marRight w:val="0"/>
                      <w:marTop w:val="0"/>
                      <w:marBottom w:val="0"/>
                      <w:divBdr>
                        <w:top w:val="none" w:sz="0" w:space="0" w:color="auto"/>
                        <w:left w:val="none" w:sz="0" w:space="0" w:color="auto"/>
                        <w:bottom w:val="none" w:sz="0" w:space="0" w:color="auto"/>
                        <w:right w:val="none" w:sz="0" w:space="0" w:color="auto"/>
                      </w:divBdr>
                    </w:div>
                    <w:div w:id="1017193931">
                      <w:marLeft w:val="240"/>
                      <w:marRight w:val="0"/>
                      <w:marTop w:val="0"/>
                      <w:marBottom w:val="0"/>
                      <w:divBdr>
                        <w:top w:val="none" w:sz="0" w:space="0" w:color="auto"/>
                        <w:left w:val="none" w:sz="0" w:space="0" w:color="auto"/>
                        <w:bottom w:val="none" w:sz="0" w:space="0" w:color="auto"/>
                        <w:right w:val="none" w:sz="0" w:space="0" w:color="auto"/>
                      </w:divBdr>
                    </w:div>
                    <w:div w:id="1864006551">
                      <w:marLeft w:val="240"/>
                      <w:marRight w:val="0"/>
                      <w:marTop w:val="0"/>
                      <w:marBottom w:val="0"/>
                      <w:divBdr>
                        <w:top w:val="none" w:sz="0" w:space="0" w:color="auto"/>
                        <w:left w:val="none" w:sz="0" w:space="0" w:color="auto"/>
                        <w:bottom w:val="none" w:sz="0" w:space="0" w:color="auto"/>
                        <w:right w:val="none" w:sz="0" w:space="0" w:color="auto"/>
                      </w:divBdr>
                    </w:div>
                    <w:div w:id="208952713">
                      <w:marLeft w:val="240"/>
                      <w:marRight w:val="0"/>
                      <w:marTop w:val="0"/>
                      <w:marBottom w:val="0"/>
                      <w:divBdr>
                        <w:top w:val="none" w:sz="0" w:space="0" w:color="auto"/>
                        <w:left w:val="none" w:sz="0" w:space="0" w:color="auto"/>
                        <w:bottom w:val="none" w:sz="0" w:space="0" w:color="auto"/>
                        <w:right w:val="none" w:sz="0" w:space="0" w:color="auto"/>
                      </w:divBdr>
                    </w:div>
                    <w:div w:id="1853910278">
                      <w:marLeft w:val="240"/>
                      <w:marRight w:val="0"/>
                      <w:marTop w:val="0"/>
                      <w:marBottom w:val="0"/>
                      <w:divBdr>
                        <w:top w:val="none" w:sz="0" w:space="0" w:color="auto"/>
                        <w:left w:val="none" w:sz="0" w:space="0" w:color="auto"/>
                        <w:bottom w:val="none" w:sz="0" w:space="0" w:color="auto"/>
                        <w:right w:val="none" w:sz="0" w:space="0" w:color="auto"/>
                      </w:divBdr>
                    </w:div>
                    <w:div w:id="542522393">
                      <w:marLeft w:val="240"/>
                      <w:marRight w:val="0"/>
                      <w:marTop w:val="0"/>
                      <w:marBottom w:val="0"/>
                      <w:divBdr>
                        <w:top w:val="none" w:sz="0" w:space="0" w:color="auto"/>
                        <w:left w:val="none" w:sz="0" w:space="0" w:color="auto"/>
                        <w:bottom w:val="none" w:sz="0" w:space="0" w:color="auto"/>
                        <w:right w:val="none" w:sz="0" w:space="0" w:color="auto"/>
                      </w:divBdr>
                    </w:div>
                    <w:div w:id="505630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9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9E3C-8040-1342-B82B-216187F7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5976</Words>
  <Characters>34067</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CDE - University of Bern</Company>
  <LinksUpToDate>false</LinksUpToDate>
  <CharactersWithSpaces>39964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Jessica Miller</cp:lastModifiedBy>
  <cp:revision>5</cp:revision>
  <dcterms:created xsi:type="dcterms:W3CDTF">2016-06-24T14:14:00Z</dcterms:created>
  <dcterms:modified xsi:type="dcterms:W3CDTF">2016-06-30T16:20:00Z</dcterms:modified>
</cp:coreProperties>
</file>